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14695" w14:textId="3879371F" w:rsidR="007266A6" w:rsidRPr="00AF5C81" w:rsidRDefault="00A7306E" w:rsidP="007266A6">
      <w:pPr>
        <w:tabs>
          <w:tab w:val="left" w:pos="5103"/>
        </w:tabs>
        <w:ind w:right="990"/>
        <w:jc w:val="center"/>
        <w:outlineLvl w:val="0"/>
        <w:rPr>
          <w:rFonts w:asciiTheme="minorHAnsi" w:hAnsiTheme="minorHAnsi" w:cstheme="minorHAnsi"/>
          <w:b/>
          <w:u w:val="single"/>
        </w:rPr>
      </w:pPr>
      <w:r w:rsidRPr="00AF5C81">
        <w:rPr>
          <w:rFonts w:asciiTheme="minorHAnsi" w:hAnsiTheme="minorHAnsi" w:cstheme="minorHAnsi"/>
          <w:b/>
          <w:u w:val="single"/>
        </w:rPr>
        <w:t xml:space="preserve"> </w:t>
      </w:r>
      <w:r w:rsidR="007266A6" w:rsidRPr="00AF5C81">
        <w:rPr>
          <w:rFonts w:asciiTheme="minorHAnsi" w:hAnsiTheme="minorHAnsi" w:cstheme="minorHAnsi"/>
          <w:b/>
          <w:u w:val="single"/>
        </w:rPr>
        <w:t>Zápisnica zo zasadnutia predstavenstva</w:t>
      </w:r>
    </w:p>
    <w:p w14:paraId="512DA5EF" w14:textId="6987ACE7" w:rsidR="007266A6" w:rsidRPr="00AF5C81" w:rsidRDefault="007266A6" w:rsidP="007266A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150110D5" w14:textId="77777777" w:rsidR="00E5029E" w:rsidRPr="00AF5C81" w:rsidRDefault="00E5029E" w:rsidP="007266A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5F439990" w14:textId="255F96D6" w:rsidR="007266A6" w:rsidRPr="00AF5C81" w:rsidRDefault="007266A6" w:rsidP="00A91A5A">
      <w:pPr>
        <w:pStyle w:val="Body1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color w:val="auto"/>
          <w:szCs w:val="24"/>
        </w:rPr>
        <w:t xml:space="preserve">spoločnosti CULTUS Ružinov, a.s., so sídlom </w:t>
      </w:r>
      <w:bookmarkStart w:id="0" w:name="_Hlk51750624"/>
      <w:r w:rsidRPr="00AF5C81">
        <w:rPr>
          <w:rFonts w:asciiTheme="minorHAnsi" w:hAnsiTheme="minorHAnsi" w:cstheme="minorHAnsi"/>
          <w:color w:val="auto"/>
          <w:szCs w:val="24"/>
        </w:rPr>
        <w:t>Ružinovská 28</w:t>
      </w:r>
      <w:bookmarkEnd w:id="0"/>
      <w:r w:rsidRPr="00AF5C81">
        <w:rPr>
          <w:rFonts w:asciiTheme="minorHAnsi" w:hAnsiTheme="minorHAnsi" w:cstheme="minorHAnsi"/>
          <w:color w:val="auto"/>
          <w:szCs w:val="24"/>
        </w:rPr>
        <w:t>, 820 09 Bratislava,</w:t>
      </w:r>
      <w:r w:rsidR="00A91A5A" w:rsidRPr="00AF5C81">
        <w:rPr>
          <w:rFonts w:asciiTheme="minorHAnsi" w:hAnsiTheme="minorHAnsi" w:cstheme="minorHAnsi"/>
          <w:color w:val="auto"/>
          <w:szCs w:val="24"/>
        </w:rPr>
        <w:t xml:space="preserve"> </w:t>
      </w:r>
      <w:r w:rsidRPr="00AF5C81">
        <w:rPr>
          <w:rFonts w:asciiTheme="minorHAnsi" w:hAnsiTheme="minorHAnsi" w:cstheme="minorHAnsi"/>
          <w:color w:val="auto"/>
          <w:szCs w:val="24"/>
        </w:rPr>
        <w:t xml:space="preserve">IČO: 35 874 686, zapísaná v obchodnom registri Okresného súdu Bratislava I, oddiel: </w:t>
      </w:r>
      <w:proofErr w:type="spellStart"/>
      <w:r w:rsidRPr="00AF5C81">
        <w:rPr>
          <w:rFonts w:asciiTheme="minorHAnsi" w:hAnsiTheme="minorHAnsi" w:cstheme="minorHAnsi"/>
          <w:color w:val="auto"/>
          <w:szCs w:val="24"/>
        </w:rPr>
        <w:t>Sro</w:t>
      </w:r>
      <w:proofErr w:type="spellEnd"/>
      <w:r w:rsidRPr="00AF5C81">
        <w:rPr>
          <w:rFonts w:asciiTheme="minorHAnsi" w:hAnsiTheme="minorHAnsi" w:cstheme="minorHAnsi"/>
          <w:color w:val="auto"/>
          <w:szCs w:val="24"/>
        </w:rPr>
        <w:t>, vložka č. 3262/B</w:t>
      </w:r>
    </w:p>
    <w:p w14:paraId="3F671E0D" w14:textId="55062EE8" w:rsidR="007266A6" w:rsidRPr="00AF5C81" w:rsidRDefault="007266A6" w:rsidP="007266A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color w:val="auto"/>
          <w:szCs w:val="24"/>
        </w:rPr>
        <w:t>(ďalej len „</w:t>
      </w:r>
      <w:r w:rsidRPr="00AF5C81">
        <w:rPr>
          <w:rFonts w:asciiTheme="minorHAnsi" w:hAnsiTheme="minorHAnsi" w:cstheme="minorHAnsi"/>
          <w:b/>
          <w:color w:val="auto"/>
          <w:szCs w:val="24"/>
        </w:rPr>
        <w:t>Spoločnosť</w:t>
      </w:r>
      <w:r w:rsidRPr="00AF5C81">
        <w:rPr>
          <w:rFonts w:asciiTheme="minorHAnsi" w:hAnsiTheme="minorHAnsi" w:cstheme="minorHAnsi"/>
          <w:color w:val="auto"/>
          <w:szCs w:val="24"/>
        </w:rPr>
        <w:t>“)</w:t>
      </w:r>
    </w:p>
    <w:p w14:paraId="69425B03" w14:textId="77777777" w:rsidR="00B21CED" w:rsidRPr="00AF5C81" w:rsidRDefault="00B21CED" w:rsidP="007266A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</w:p>
    <w:p w14:paraId="71F8B269" w14:textId="77777777" w:rsidR="007266A6" w:rsidRPr="00AF5C81" w:rsidRDefault="007266A6" w:rsidP="007266A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6CE1503E" w14:textId="0B25AD65" w:rsidR="007266A6" w:rsidRPr="00AF5C81" w:rsidRDefault="007266A6" w:rsidP="007266A6">
      <w:pPr>
        <w:pStyle w:val="Body1"/>
        <w:jc w:val="both"/>
        <w:outlineLvl w:val="0"/>
        <w:rPr>
          <w:rFonts w:asciiTheme="minorHAnsi" w:hAnsiTheme="minorHAnsi" w:cstheme="minorHAnsi"/>
          <w:b/>
          <w:color w:val="auto"/>
          <w:szCs w:val="24"/>
        </w:rPr>
      </w:pPr>
      <w:r w:rsidRPr="00AF5C81">
        <w:rPr>
          <w:rFonts w:asciiTheme="minorHAnsi" w:hAnsiTheme="minorHAnsi" w:cstheme="minorHAnsi"/>
          <w:b/>
          <w:color w:val="auto"/>
          <w:szCs w:val="24"/>
        </w:rPr>
        <w:t>Dátum</w:t>
      </w:r>
      <w:r w:rsidR="00772045" w:rsidRPr="00AF5C81">
        <w:rPr>
          <w:rFonts w:asciiTheme="minorHAnsi" w:hAnsiTheme="minorHAnsi" w:cstheme="minorHAnsi"/>
          <w:b/>
          <w:color w:val="auto"/>
          <w:szCs w:val="24"/>
        </w:rPr>
        <w:t xml:space="preserve"> a miesto </w:t>
      </w:r>
      <w:r w:rsidRPr="00AF5C81">
        <w:rPr>
          <w:rFonts w:asciiTheme="minorHAnsi" w:hAnsiTheme="minorHAnsi" w:cstheme="minorHAnsi"/>
          <w:b/>
          <w:color w:val="auto"/>
          <w:szCs w:val="24"/>
        </w:rPr>
        <w:t xml:space="preserve"> konania</w:t>
      </w:r>
      <w:r w:rsidRPr="00AF5C81">
        <w:rPr>
          <w:rFonts w:asciiTheme="minorHAnsi" w:hAnsiTheme="minorHAnsi" w:cstheme="minorHAnsi"/>
          <w:color w:val="auto"/>
          <w:szCs w:val="24"/>
        </w:rPr>
        <w:t xml:space="preserve">: </w:t>
      </w:r>
      <w:r w:rsidRPr="00AF5C81">
        <w:rPr>
          <w:rFonts w:asciiTheme="minorHAnsi" w:hAnsiTheme="minorHAnsi" w:cstheme="minorHAnsi"/>
          <w:color w:val="auto"/>
          <w:szCs w:val="24"/>
        </w:rPr>
        <w:tab/>
      </w:r>
      <w:r w:rsidR="003E56F4">
        <w:rPr>
          <w:rFonts w:asciiTheme="minorHAnsi" w:hAnsiTheme="minorHAnsi" w:cstheme="minorHAnsi"/>
          <w:b/>
          <w:bCs/>
          <w:color w:val="auto"/>
          <w:szCs w:val="24"/>
        </w:rPr>
        <w:t>01</w:t>
      </w:r>
      <w:r w:rsidRPr="00AF5C81">
        <w:rPr>
          <w:rFonts w:asciiTheme="minorHAnsi" w:hAnsiTheme="minorHAnsi" w:cstheme="minorHAnsi"/>
          <w:b/>
          <w:bCs/>
          <w:color w:val="auto"/>
          <w:szCs w:val="24"/>
        </w:rPr>
        <w:t>.</w:t>
      </w:r>
      <w:r w:rsidR="003E56F4">
        <w:rPr>
          <w:rFonts w:asciiTheme="minorHAnsi" w:hAnsiTheme="minorHAnsi" w:cstheme="minorHAnsi"/>
          <w:b/>
          <w:bCs/>
          <w:color w:val="auto"/>
          <w:szCs w:val="24"/>
        </w:rPr>
        <w:t>10</w:t>
      </w:r>
      <w:r w:rsidRPr="00AF5C81">
        <w:rPr>
          <w:rFonts w:asciiTheme="minorHAnsi" w:hAnsiTheme="minorHAnsi" w:cstheme="minorHAnsi"/>
          <w:b/>
          <w:color w:val="auto"/>
          <w:szCs w:val="24"/>
        </w:rPr>
        <w:t>.20</w:t>
      </w:r>
      <w:r w:rsidR="00923E9B" w:rsidRPr="00AF5C81">
        <w:rPr>
          <w:rFonts w:asciiTheme="minorHAnsi" w:hAnsiTheme="minorHAnsi" w:cstheme="minorHAnsi"/>
          <w:b/>
          <w:color w:val="auto"/>
          <w:szCs w:val="24"/>
        </w:rPr>
        <w:t>20</w:t>
      </w:r>
      <w:r w:rsidR="00090C93" w:rsidRPr="00AF5C81">
        <w:rPr>
          <w:rFonts w:asciiTheme="minorHAnsi" w:hAnsiTheme="minorHAnsi" w:cstheme="minorHAnsi"/>
          <w:b/>
          <w:color w:val="auto"/>
          <w:szCs w:val="24"/>
        </w:rPr>
        <w:t xml:space="preserve">, </w:t>
      </w:r>
      <w:r w:rsidR="009032E1">
        <w:rPr>
          <w:rFonts w:asciiTheme="minorHAnsi" w:hAnsiTheme="minorHAnsi" w:cstheme="minorHAnsi"/>
          <w:b/>
          <w:color w:val="auto"/>
          <w:szCs w:val="24"/>
        </w:rPr>
        <w:t xml:space="preserve">DK Ružinov, </w:t>
      </w:r>
      <w:r w:rsidR="009032E1" w:rsidRPr="009032E1">
        <w:rPr>
          <w:rFonts w:asciiTheme="minorHAnsi" w:hAnsiTheme="minorHAnsi" w:cstheme="minorHAnsi"/>
          <w:b/>
          <w:color w:val="auto"/>
          <w:szCs w:val="24"/>
        </w:rPr>
        <w:t>Ružinovská 28</w:t>
      </w:r>
      <w:r w:rsidR="009032E1">
        <w:rPr>
          <w:rFonts w:asciiTheme="minorHAnsi" w:hAnsiTheme="minorHAnsi" w:cstheme="minorHAnsi"/>
          <w:b/>
          <w:color w:val="auto"/>
          <w:szCs w:val="24"/>
        </w:rPr>
        <w:t>, Bratislava</w:t>
      </w:r>
    </w:p>
    <w:p w14:paraId="076F181D" w14:textId="77777777" w:rsidR="00ED5723" w:rsidRPr="00AF5C81" w:rsidRDefault="00ED5723" w:rsidP="007266A6">
      <w:pPr>
        <w:pStyle w:val="Body1"/>
        <w:jc w:val="both"/>
        <w:outlineLvl w:val="0"/>
        <w:rPr>
          <w:rFonts w:asciiTheme="minorHAnsi" w:hAnsiTheme="minorHAnsi" w:cstheme="minorHAnsi"/>
          <w:color w:val="auto"/>
          <w:szCs w:val="24"/>
        </w:rPr>
      </w:pPr>
    </w:p>
    <w:p w14:paraId="49378ABA" w14:textId="7FBA010F" w:rsidR="006355B6" w:rsidRPr="00AF5C81" w:rsidRDefault="007266A6" w:rsidP="007266A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b/>
          <w:color w:val="auto"/>
          <w:szCs w:val="24"/>
        </w:rPr>
        <w:t>Prítomní členovia predstavenstva</w:t>
      </w:r>
      <w:r w:rsidRPr="00AF5C81">
        <w:rPr>
          <w:rFonts w:asciiTheme="minorHAnsi" w:hAnsiTheme="minorHAnsi" w:cstheme="minorHAnsi"/>
          <w:color w:val="auto"/>
          <w:szCs w:val="24"/>
        </w:rPr>
        <w:t xml:space="preserve">: </w:t>
      </w:r>
      <w:r w:rsidRPr="00AF5C81">
        <w:rPr>
          <w:rFonts w:asciiTheme="minorHAnsi" w:hAnsiTheme="minorHAnsi" w:cstheme="minorHAnsi"/>
          <w:color w:val="auto"/>
          <w:szCs w:val="24"/>
        </w:rPr>
        <w:tab/>
      </w:r>
    </w:p>
    <w:p w14:paraId="1728D0E0" w14:textId="30A055D6" w:rsidR="002D2DB5" w:rsidRPr="00AF5C81" w:rsidRDefault="006355B6" w:rsidP="008E6933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color w:val="auto"/>
          <w:szCs w:val="24"/>
        </w:rPr>
        <w:t>František Fabián</w:t>
      </w:r>
      <w:r w:rsidR="00BE2A7E" w:rsidRPr="00AF5C81">
        <w:rPr>
          <w:rFonts w:asciiTheme="minorHAnsi" w:hAnsiTheme="minorHAnsi" w:cstheme="minorHAnsi"/>
          <w:color w:val="auto"/>
          <w:szCs w:val="24"/>
        </w:rPr>
        <w:tab/>
      </w:r>
      <w:r w:rsidR="00D156FC" w:rsidRPr="00AF5C81">
        <w:rPr>
          <w:rFonts w:asciiTheme="minorHAnsi" w:hAnsiTheme="minorHAnsi" w:cstheme="minorHAnsi"/>
          <w:color w:val="auto"/>
          <w:szCs w:val="24"/>
        </w:rPr>
        <w:t xml:space="preserve">   </w:t>
      </w:r>
      <w:r w:rsidR="00772045" w:rsidRPr="00AF5C81">
        <w:rPr>
          <w:rFonts w:asciiTheme="minorHAnsi" w:hAnsiTheme="minorHAnsi" w:cstheme="minorHAnsi"/>
          <w:color w:val="auto"/>
          <w:szCs w:val="24"/>
        </w:rPr>
        <w:tab/>
      </w:r>
      <w:r w:rsidR="004F6EBB" w:rsidRPr="00AF5C81">
        <w:rPr>
          <w:rFonts w:asciiTheme="minorHAnsi" w:hAnsiTheme="minorHAnsi" w:cstheme="minorHAnsi"/>
          <w:color w:val="auto"/>
          <w:szCs w:val="24"/>
        </w:rPr>
        <w:tab/>
      </w:r>
      <w:r w:rsidRPr="00AF5C81">
        <w:rPr>
          <w:rFonts w:asciiTheme="minorHAnsi" w:hAnsiTheme="minorHAnsi" w:cstheme="minorHAnsi"/>
          <w:color w:val="auto"/>
          <w:szCs w:val="24"/>
        </w:rPr>
        <w:t xml:space="preserve">-  </w:t>
      </w:r>
      <w:r w:rsidR="007266A6" w:rsidRPr="00AF5C81">
        <w:rPr>
          <w:rFonts w:asciiTheme="minorHAnsi" w:hAnsiTheme="minorHAnsi" w:cstheme="minorHAnsi"/>
          <w:color w:val="auto"/>
          <w:szCs w:val="24"/>
        </w:rPr>
        <w:t>predse</w:t>
      </w:r>
      <w:r w:rsidR="00B21CED" w:rsidRPr="00AF5C81">
        <w:rPr>
          <w:rFonts w:asciiTheme="minorHAnsi" w:hAnsiTheme="minorHAnsi" w:cstheme="minorHAnsi"/>
          <w:color w:val="auto"/>
          <w:szCs w:val="24"/>
        </w:rPr>
        <w:t xml:space="preserve">da </w:t>
      </w:r>
      <w:r w:rsidR="007266A6" w:rsidRPr="00AF5C81">
        <w:rPr>
          <w:rFonts w:asciiTheme="minorHAnsi" w:hAnsiTheme="minorHAnsi" w:cstheme="minorHAnsi"/>
          <w:color w:val="auto"/>
          <w:szCs w:val="24"/>
        </w:rPr>
        <w:t>predstavenstva</w:t>
      </w:r>
    </w:p>
    <w:p w14:paraId="7C855BFA" w14:textId="4D542871" w:rsidR="00090C93" w:rsidRPr="00AF5C81" w:rsidRDefault="00090C93" w:rsidP="008E6933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color w:val="auto"/>
          <w:szCs w:val="24"/>
        </w:rPr>
        <w:t>Petra Kurhajcová</w:t>
      </w:r>
      <w:r w:rsidRPr="00AF5C81">
        <w:rPr>
          <w:rFonts w:asciiTheme="minorHAnsi" w:hAnsiTheme="minorHAnsi" w:cstheme="minorHAnsi"/>
          <w:color w:val="auto"/>
          <w:szCs w:val="24"/>
        </w:rPr>
        <w:tab/>
      </w:r>
      <w:r w:rsidRPr="00AF5C81">
        <w:rPr>
          <w:rFonts w:asciiTheme="minorHAnsi" w:hAnsiTheme="minorHAnsi" w:cstheme="minorHAnsi"/>
          <w:color w:val="auto"/>
          <w:szCs w:val="24"/>
        </w:rPr>
        <w:tab/>
      </w:r>
      <w:r w:rsidRPr="00AF5C81">
        <w:rPr>
          <w:rFonts w:asciiTheme="minorHAnsi" w:hAnsiTheme="minorHAnsi" w:cstheme="minorHAnsi"/>
          <w:color w:val="auto"/>
          <w:szCs w:val="24"/>
        </w:rPr>
        <w:tab/>
        <w:t>-  členka predstavenstva</w:t>
      </w:r>
    </w:p>
    <w:p w14:paraId="32B2A06D" w14:textId="3A1EDEBF" w:rsidR="001A4187" w:rsidRDefault="002D2DB5" w:rsidP="0096780C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b/>
          <w:color w:val="auto"/>
          <w:szCs w:val="24"/>
        </w:rPr>
        <w:tab/>
      </w:r>
      <w:r w:rsidRPr="00AF5C81">
        <w:rPr>
          <w:rFonts w:asciiTheme="minorHAnsi" w:hAnsiTheme="minorHAnsi" w:cstheme="minorHAnsi"/>
          <w:b/>
          <w:color w:val="auto"/>
          <w:szCs w:val="24"/>
        </w:rPr>
        <w:tab/>
      </w:r>
      <w:r w:rsidR="00BE2A7E" w:rsidRPr="00AF5C81">
        <w:rPr>
          <w:rFonts w:asciiTheme="minorHAnsi" w:hAnsiTheme="minorHAnsi" w:cstheme="minorHAnsi"/>
          <w:b/>
          <w:color w:val="auto"/>
          <w:szCs w:val="24"/>
        </w:rPr>
        <w:t xml:space="preserve">   </w:t>
      </w:r>
      <w:r w:rsidR="00686A87">
        <w:rPr>
          <w:rFonts w:asciiTheme="minorHAnsi" w:hAnsiTheme="minorHAnsi" w:cstheme="minorHAnsi"/>
          <w:b/>
          <w:color w:val="auto"/>
          <w:szCs w:val="24"/>
        </w:rPr>
        <w:tab/>
      </w:r>
      <w:r w:rsidR="001A4187" w:rsidRPr="00AF5C81">
        <w:rPr>
          <w:rFonts w:asciiTheme="minorHAnsi" w:hAnsiTheme="minorHAnsi" w:cstheme="minorHAnsi"/>
          <w:color w:val="auto"/>
          <w:szCs w:val="24"/>
        </w:rPr>
        <w:t xml:space="preserve">Monika </w:t>
      </w:r>
      <w:proofErr w:type="spellStart"/>
      <w:r w:rsidR="001A4187" w:rsidRPr="00AF5C81">
        <w:rPr>
          <w:rFonts w:asciiTheme="minorHAnsi" w:hAnsiTheme="minorHAnsi" w:cstheme="minorHAnsi"/>
          <w:color w:val="auto"/>
          <w:szCs w:val="24"/>
        </w:rPr>
        <w:t>Ďurajková</w:t>
      </w:r>
      <w:proofErr w:type="spellEnd"/>
      <w:r w:rsidR="001A4187" w:rsidRPr="00AF5C81">
        <w:rPr>
          <w:rFonts w:asciiTheme="minorHAnsi" w:hAnsiTheme="minorHAnsi" w:cstheme="minorHAnsi"/>
          <w:color w:val="auto"/>
          <w:szCs w:val="24"/>
        </w:rPr>
        <w:tab/>
      </w:r>
      <w:r w:rsidR="001A4187" w:rsidRPr="00AF5C81">
        <w:rPr>
          <w:rFonts w:asciiTheme="minorHAnsi" w:hAnsiTheme="minorHAnsi" w:cstheme="minorHAnsi"/>
          <w:color w:val="auto"/>
          <w:szCs w:val="24"/>
        </w:rPr>
        <w:tab/>
      </w:r>
      <w:r w:rsidR="001A4187" w:rsidRPr="00AF5C81">
        <w:rPr>
          <w:rFonts w:asciiTheme="minorHAnsi" w:hAnsiTheme="minorHAnsi" w:cstheme="minorHAnsi"/>
          <w:color w:val="auto"/>
          <w:szCs w:val="24"/>
        </w:rPr>
        <w:tab/>
        <w:t>-  členka predstavenstva</w:t>
      </w:r>
    </w:p>
    <w:p w14:paraId="64234359" w14:textId="77777777" w:rsidR="00103817" w:rsidRDefault="00103817" w:rsidP="00103817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  <w:t>Silvia Pilková</w:t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 w:rsidRPr="00AF5C81">
        <w:rPr>
          <w:rFonts w:asciiTheme="minorHAnsi" w:hAnsiTheme="minorHAnsi" w:cstheme="minorHAnsi"/>
          <w:color w:val="auto"/>
          <w:szCs w:val="24"/>
        </w:rPr>
        <w:t>-  členka predstavenstva</w:t>
      </w:r>
    </w:p>
    <w:p w14:paraId="7B3CC503" w14:textId="3AA6C421" w:rsidR="00923E9B" w:rsidRDefault="00923E9B" w:rsidP="00923E9B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</w:p>
    <w:p w14:paraId="3E93C36D" w14:textId="62AB0B25" w:rsidR="003E56F4" w:rsidRPr="00AF5C81" w:rsidRDefault="003E56F4" w:rsidP="003E56F4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AF5C81">
        <w:rPr>
          <w:rFonts w:asciiTheme="minorHAnsi" w:hAnsiTheme="minorHAnsi" w:cstheme="minorHAnsi"/>
          <w:b/>
          <w:color w:val="auto"/>
          <w:szCs w:val="24"/>
        </w:rPr>
        <w:t xml:space="preserve">Prítomní za  </w:t>
      </w:r>
      <w:r>
        <w:rPr>
          <w:rFonts w:asciiTheme="minorHAnsi" w:hAnsiTheme="minorHAnsi" w:cstheme="minorHAnsi"/>
          <w:b/>
          <w:color w:val="auto"/>
          <w:szCs w:val="24"/>
        </w:rPr>
        <w:t>dozornú radu</w:t>
      </w:r>
      <w:r w:rsidRPr="00AF5C81">
        <w:rPr>
          <w:rFonts w:asciiTheme="minorHAnsi" w:hAnsiTheme="minorHAnsi" w:cstheme="minorHAnsi"/>
          <w:b/>
          <w:color w:val="auto"/>
          <w:szCs w:val="24"/>
        </w:rPr>
        <w:t xml:space="preserve">:                         </w:t>
      </w:r>
    </w:p>
    <w:p w14:paraId="409E0785" w14:textId="3065529B" w:rsidR="003E56F4" w:rsidRDefault="004573F0" w:rsidP="003E56F4">
      <w:pPr>
        <w:pStyle w:val="Body1"/>
        <w:ind w:left="2148" w:firstLine="6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Ing</w:t>
      </w:r>
      <w:r w:rsidR="003E56F4" w:rsidRPr="003E56F4">
        <w:rPr>
          <w:rFonts w:asciiTheme="minorHAnsi" w:hAnsiTheme="minorHAnsi" w:cstheme="minorHAnsi"/>
          <w:color w:val="auto"/>
          <w:szCs w:val="24"/>
        </w:rPr>
        <w:t xml:space="preserve">. </w:t>
      </w:r>
      <w:r>
        <w:rPr>
          <w:rFonts w:asciiTheme="minorHAnsi" w:hAnsiTheme="minorHAnsi" w:cstheme="minorHAnsi"/>
          <w:color w:val="auto"/>
          <w:szCs w:val="24"/>
        </w:rPr>
        <w:t>Peter</w:t>
      </w:r>
      <w:r w:rsidR="003E56F4" w:rsidRPr="003E56F4">
        <w:rPr>
          <w:rFonts w:asciiTheme="minorHAnsi" w:hAnsiTheme="minorHAnsi" w:cstheme="minorHAnsi"/>
          <w:color w:val="auto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Cs w:val="24"/>
        </w:rPr>
        <w:t>Strapák</w:t>
      </w:r>
      <w:r w:rsidR="003E56F4">
        <w:rPr>
          <w:rFonts w:asciiTheme="minorHAnsi" w:hAnsiTheme="minorHAnsi" w:cstheme="minorHAnsi"/>
          <w:color w:val="auto"/>
          <w:szCs w:val="24"/>
        </w:rPr>
        <w:tab/>
      </w:r>
      <w:r w:rsidR="003E56F4">
        <w:rPr>
          <w:rFonts w:asciiTheme="minorHAnsi" w:hAnsiTheme="minorHAnsi" w:cstheme="minorHAnsi"/>
          <w:color w:val="auto"/>
          <w:szCs w:val="24"/>
        </w:rPr>
        <w:tab/>
      </w:r>
      <w:r w:rsidR="003E56F4">
        <w:rPr>
          <w:rFonts w:asciiTheme="minorHAnsi" w:hAnsiTheme="minorHAnsi" w:cstheme="minorHAnsi"/>
          <w:color w:val="auto"/>
          <w:szCs w:val="24"/>
        </w:rPr>
        <w:tab/>
        <w:t>- člen dozornej rady</w:t>
      </w:r>
    </w:p>
    <w:p w14:paraId="0B1EFB1A" w14:textId="7B8F3981" w:rsidR="003E56F4" w:rsidRDefault="003E56F4" w:rsidP="003E56F4">
      <w:pPr>
        <w:pStyle w:val="Body1"/>
        <w:ind w:left="2148" w:firstLine="6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JUDr. Matúš Méheš</w:t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  <w:t>- člen dozornej rady</w:t>
      </w:r>
    </w:p>
    <w:p w14:paraId="22DB110D" w14:textId="77777777" w:rsidR="003E56F4" w:rsidRPr="00AF5C81" w:rsidRDefault="003E56F4" w:rsidP="00923E9B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</w:p>
    <w:p w14:paraId="78090613" w14:textId="77777777" w:rsidR="00923E9B" w:rsidRPr="00AF5C81" w:rsidRDefault="00923E9B" w:rsidP="00923E9B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AF5C81">
        <w:rPr>
          <w:rFonts w:asciiTheme="minorHAnsi" w:hAnsiTheme="minorHAnsi" w:cstheme="minorHAnsi"/>
          <w:b/>
          <w:color w:val="auto"/>
          <w:szCs w:val="24"/>
        </w:rPr>
        <w:t>P</w:t>
      </w:r>
      <w:r w:rsidR="00B21CED" w:rsidRPr="00AF5C81">
        <w:rPr>
          <w:rFonts w:asciiTheme="minorHAnsi" w:hAnsiTheme="minorHAnsi" w:cstheme="minorHAnsi"/>
          <w:b/>
          <w:color w:val="auto"/>
          <w:szCs w:val="24"/>
        </w:rPr>
        <w:t>r</w:t>
      </w:r>
      <w:r w:rsidR="0050516F" w:rsidRPr="00AF5C81">
        <w:rPr>
          <w:rFonts w:asciiTheme="minorHAnsi" w:hAnsiTheme="minorHAnsi" w:cstheme="minorHAnsi"/>
          <w:b/>
          <w:color w:val="auto"/>
          <w:szCs w:val="24"/>
        </w:rPr>
        <w:t>ítomní</w:t>
      </w:r>
      <w:r w:rsidRPr="00AF5C81">
        <w:rPr>
          <w:rFonts w:asciiTheme="minorHAnsi" w:hAnsiTheme="minorHAnsi" w:cstheme="minorHAnsi"/>
          <w:b/>
          <w:color w:val="auto"/>
          <w:szCs w:val="24"/>
        </w:rPr>
        <w:t xml:space="preserve"> za  CULTUS Ružinov, a.s.</w:t>
      </w:r>
      <w:r w:rsidR="00B21CED" w:rsidRPr="00AF5C81">
        <w:rPr>
          <w:rFonts w:asciiTheme="minorHAnsi" w:hAnsiTheme="minorHAnsi" w:cstheme="minorHAnsi"/>
          <w:b/>
          <w:color w:val="auto"/>
          <w:szCs w:val="24"/>
        </w:rPr>
        <w:t>:</w:t>
      </w:r>
      <w:r w:rsidR="006355B6" w:rsidRPr="00AF5C81">
        <w:rPr>
          <w:rFonts w:asciiTheme="minorHAnsi" w:hAnsiTheme="minorHAnsi" w:cstheme="minorHAnsi"/>
          <w:b/>
          <w:color w:val="auto"/>
          <w:szCs w:val="24"/>
        </w:rPr>
        <w:t xml:space="preserve">                 </w:t>
      </w:r>
      <w:r w:rsidR="00772045" w:rsidRPr="00AF5C81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4F6EBB" w:rsidRPr="00AF5C81">
        <w:rPr>
          <w:rFonts w:asciiTheme="minorHAnsi" w:hAnsiTheme="minorHAnsi" w:cstheme="minorHAnsi"/>
          <w:b/>
          <w:color w:val="auto"/>
          <w:szCs w:val="24"/>
        </w:rPr>
        <w:t xml:space="preserve">  </w:t>
      </w:r>
      <w:r w:rsidR="00772045" w:rsidRPr="00AF5C81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8E6933" w:rsidRPr="00AF5C81">
        <w:rPr>
          <w:rFonts w:asciiTheme="minorHAnsi" w:hAnsiTheme="minorHAnsi" w:cstheme="minorHAnsi"/>
          <w:b/>
          <w:color w:val="auto"/>
          <w:szCs w:val="24"/>
        </w:rPr>
        <w:t xml:space="preserve">  </w:t>
      </w:r>
      <w:r w:rsidR="00815A23" w:rsidRPr="00AF5C81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Pr="00AF5C81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14:paraId="16C4E426" w14:textId="1E5CDC67" w:rsidR="00FC753F" w:rsidRDefault="00FC753F" w:rsidP="00FC753F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color w:val="auto"/>
          <w:szCs w:val="24"/>
        </w:rPr>
        <w:t>Andrea Kozáková</w:t>
      </w:r>
      <w:r w:rsidRPr="00AF5C81">
        <w:rPr>
          <w:rFonts w:asciiTheme="minorHAnsi" w:hAnsiTheme="minorHAnsi" w:cstheme="minorHAnsi"/>
          <w:color w:val="auto"/>
          <w:szCs w:val="24"/>
        </w:rPr>
        <w:tab/>
      </w:r>
      <w:r w:rsidRPr="00AF5C81">
        <w:rPr>
          <w:rFonts w:asciiTheme="minorHAnsi" w:hAnsiTheme="minorHAnsi" w:cstheme="minorHAnsi"/>
          <w:color w:val="auto"/>
          <w:szCs w:val="24"/>
        </w:rPr>
        <w:tab/>
      </w:r>
      <w:r w:rsidRPr="00AF5C81">
        <w:rPr>
          <w:rFonts w:asciiTheme="minorHAnsi" w:hAnsiTheme="minorHAnsi" w:cstheme="minorHAnsi"/>
          <w:color w:val="auto"/>
          <w:szCs w:val="24"/>
        </w:rPr>
        <w:tab/>
        <w:t>- riaditeľka</w:t>
      </w:r>
    </w:p>
    <w:p w14:paraId="6B801E07" w14:textId="6B3CDADD" w:rsidR="004573F0" w:rsidRDefault="004573F0" w:rsidP="00FC753F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Anton Herényi</w:t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  <w:t>- IT špecialist</w:t>
      </w:r>
      <w:r w:rsidR="006347BA">
        <w:rPr>
          <w:rFonts w:asciiTheme="minorHAnsi" w:hAnsiTheme="minorHAnsi" w:cstheme="minorHAnsi"/>
          <w:color w:val="auto"/>
          <w:szCs w:val="24"/>
        </w:rPr>
        <w:t>a</w:t>
      </w:r>
    </w:p>
    <w:p w14:paraId="613A8D32" w14:textId="77777777" w:rsidR="003E56F4" w:rsidRDefault="003E56F4" w:rsidP="003E56F4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</w:p>
    <w:p w14:paraId="52D64344" w14:textId="77777777" w:rsidR="003E56F4" w:rsidRDefault="003E56F4" w:rsidP="003E56F4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</w:rPr>
        <w:t>Hostia</w:t>
      </w:r>
      <w:r w:rsidRPr="00AF5C81">
        <w:rPr>
          <w:rFonts w:asciiTheme="minorHAnsi" w:hAnsiTheme="minorHAnsi" w:cstheme="minorHAnsi"/>
          <w:b/>
          <w:color w:val="auto"/>
          <w:szCs w:val="24"/>
        </w:rPr>
        <w:t>:</w:t>
      </w:r>
    </w:p>
    <w:p w14:paraId="3707A909" w14:textId="386EB71C" w:rsidR="003E56F4" w:rsidRPr="003E56F4" w:rsidRDefault="003E56F4" w:rsidP="003E56F4">
      <w:pPr>
        <w:pStyle w:val="Body1"/>
        <w:ind w:left="4245" w:hanging="1413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3E56F4">
        <w:rPr>
          <w:rFonts w:asciiTheme="minorHAnsi" w:hAnsiTheme="minorHAnsi" w:cstheme="minorHAnsi"/>
          <w:bCs/>
          <w:color w:val="auto"/>
          <w:szCs w:val="24"/>
        </w:rPr>
        <w:t>Mgr. Martin Ferák</w:t>
      </w:r>
      <w:r w:rsidRPr="003E56F4">
        <w:rPr>
          <w:rFonts w:asciiTheme="minorHAnsi" w:hAnsiTheme="minorHAnsi" w:cstheme="minorHAnsi"/>
          <w:bCs/>
          <w:color w:val="auto"/>
          <w:szCs w:val="24"/>
        </w:rPr>
        <w:tab/>
      </w:r>
      <w:r w:rsidRPr="003E56F4">
        <w:rPr>
          <w:rFonts w:asciiTheme="minorHAnsi" w:hAnsiTheme="minorHAnsi" w:cstheme="minorHAnsi"/>
          <w:bCs/>
          <w:color w:val="auto"/>
          <w:szCs w:val="24"/>
        </w:rPr>
        <w:tab/>
      </w:r>
      <w:r w:rsidRPr="003E56F4">
        <w:rPr>
          <w:rFonts w:asciiTheme="minorHAnsi" w:hAnsiTheme="minorHAnsi" w:cstheme="minorHAnsi"/>
          <w:bCs/>
          <w:color w:val="auto"/>
          <w:szCs w:val="24"/>
        </w:rPr>
        <w:tab/>
        <w:t>- riaditeľ TV Ružinov</w:t>
      </w:r>
    </w:p>
    <w:p w14:paraId="28A20FD1" w14:textId="43E3EB62" w:rsidR="003E56F4" w:rsidRDefault="003E56F4" w:rsidP="003E56F4">
      <w:pPr>
        <w:pStyle w:val="Body1"/>
        <w:ind w:left="4245" w:hanging="1413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3E56F4">
        <w:rPr>
          <w:rFonts w:asciiTheme="minorHAnsi" w:hAnsiTheme="minorHAnsi" w:cstheme="minorHAnsi"/>
          <w:bCs/>
          <w:color w:val="auto"/>
          <w:szCs w:val="24"/>
        </w:rPr>
        <w:t>Katarína Kostková</w:t>
      </w:r>
      <w:r>
        <w:rPr>
          <w:rFonts w:asciiTheme="minorHAnsi" w:hAnsiTheme="minorHAnsi" w:cstheme="minorHAnsi"/>
          <w:b/>
          <w:color w:val="auto"/>
          <w:szCs w:val="24"/>
        </w:rPr>
        <w:tab/>
      </w:r>
      <w:r>
        <w:rPr>
          <w:rFonts w:asciiTheme="minorHAnsi" w:hAnsiTheme="minorHAnsi" w:cstheme="minorHAnsi"/>
          <w:b/>
          <w:color w:val="auto"/>
          <w:szCs w:val="24"/>
        </w:rPr>
        <w:tab/>
      </w:r>
      <w:r>
        <w:rPr>
          <w:rFonts w:asciiTheme="minorHAnsi" w:hAnsiTheme="minorHAnsi" w:cstheme="minorHAnsi"/>
          <w:b/>
          <w:color w:val="auto"/>
          <w:szCs w:val="24"/>
        </w:rPr>
        <w:tab/>
      </w:r>
      <w:r w:rsidRPr="003E56F4">
        <w:rPr>
          <w:rFonts w:asciiTheme="minorHAnsi" w:hAnsiTheme="minorHAnsi" w:cstheme="minorHAnsi"/>
          <w:bCs/>
          <w:color w:val="auto"/>
          <w:szCs w:val="24"/>
        </w:rPr>
        <w:t>- šéfredaktorka TV</w:t>
      </w:r>
      <w:r w:rsidR="004573F0">
        <w:rPr>
          <w:rFonts w:asciiTheme="minorHAnsi" w:hAnsiTheme="minorHAnsi" w:cstheme="minorHAnsi"/>
          <w:bCs/>
          <w:color w:val="auto"/>
          <w:szCs w:val="24"/>
        </w:rPr>
        <w:t xml:space="preserve"> Ružinov</w:t>
      </w:r>
    </w:p>
    <w:p w14:paraId="2B8AFCAC" w14:textId="77777777" w:rsidR="003E56F4" w:rsidRPr="003E56F4" w:rsidRDefault="003E56F4" w:rsidP="003E56F4">
      <w:pPr>
        <w:pStyle w:val="Body1"/>
        <w:ind w:left="4245" w:hanging="4245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7BA35B6" w14:textId="77777777" w:rsidR="003E56F4" w:rsidRPr="00AF5C81" w:rsidRDefault="003E56F4" w:rsidP="006355B6">
      <w:pPr>
        <w:pStyle w:val="Body1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7752C080" w14:textId="78D881E0" w:rsidR="00B52A64" w:rsidRDefault="00F94606" w:rsidP="00443FF0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color w:val="auto"/>
          <w:szCs w:val="24"/>
        </w:rPr>
        <w:t>P. Fabián, p</w:t>
      </w:r>
      <w:r w:rsidR="00702F9E" w:rsidRPr="00AF5C81">
        <w:rPr>
          <w:rFonts w:asciiTheme="minorHAnsi" w:hAnsiTheme="minorHAnsi" w:cstheme="minorHAnsi"/>
          <w:color w:val="auto"/>
          <w:szCs w:val="24"/>
        </w:rPr>
        <w:t xml:space="preserve">redseda predstavenstva </w:t>
      </w:r>
      <w:r w:rsidR="007E506A" w:rsidRPr="00AF5C81">
        <w:rPr>
          <w:rFonts w:asciiTheme="minorHAnsi" w:hAnsiTheme="minorHAnsi" w:cstheme="minorHAnsi"/>
          <w:color w:val="auto"/>
          <w:szCs w:val="24"/>
        </w:rPr>
        <w:t xml:space="preserve">(ďalej aj ako „PP“) </w:t>
      </w:r>
      <w:r w:rsidR="00702F9E" w:rsidRPr="00AF5C81">
        <w:rPr>
          <w:rFonts w:asciiTheme="minorHAnsi" w:hAnsiTheme="minorHAnsi" w:cstheme="minorHAnsi"/>
          <w:color w:val="auto"/>
          <w:szCs w:val="24"/>
        </w:rPr>
        <w:t xml:space="preserve">na úvod privítal všetkých prítomných na </w:t>
      </w:r>
      <w:r w:rsidR="001A4187" w:rsidRPr="00AF5C81">
        <w:rPr>
          <w:rFonts w:asciiTheme="minorHAnsi" w:hAnsiTheme="minorHAnsi" w:cstheme="minorHAnsi"/>
          <w:color w:val="auto"/>
          <w:szCs w:val="24"/>
        </w:rPr>
        <w:t xml:space="preserve">stretnutí </w:t>
      </w:r>
      <w:r w:rsidR="00702F9E" w:rsidRPr="00AF5C81">
        <w:rPr>
          <w:rFonts w:asciiTheme="minorHAnsi" w:hAnsiTheme="minorHAnsi" w:cstheme="minorHAnsi"/>
          <w:color w:val="auto"/>
          <w:szCs w:val="24"/>
        </w:rPr>
        <w:t>členov predstavenstva</w:t>
      </w:r>
      <w:r w:rsidR="00C34345" w:rsidRPr="00AF5C81">
        <w:rPr>
          <w:rFonts w:asciiTheme="minorHAnsi" w:hAnsiTheme="minorHAnsi" w:cstheme="minorHAnsi"/>
          <w:color w:val="auto"/>
          <w:szCs w:val="24"/>
        </w:rPr>
        <w:t>.</w:t>
      </w:r>
      <w:r w:rsidR="00B03E43" w:rsidRPr="00AF5C81">
        <w:rPr>
          <w:rFonts w:asciiTheme="minorHAnsi" w:hAnsiTheme="minorHAnsi" w:cstheme="minorHAnsi"/>
          <w:color w:val="auto"/>
          <w:szCs w:val="24"/>
        </w:rPr>
        <w:t xml:space="preserve"> </w:t>
      </w:r>
      <w:r w:rsidR="00C34345" w:rsidRPr="00AF5C81">
        <w:rPr>
          <w:rFonts w:asciiTheme="minorHAnsi" w:hAnsiTheme="minorHAnsi" w:cstheme="minorHAnsi"/>
          <w:color w:val="auto"/>
          <w:szCs w:val="24"/>
        </w:rPr>
        <w:t>PP</w:t>
      </w:r>
      <w:r w:rsidR="00815A23" w:rsidRPr="00AF5C81">
        <w:rPr>
          <w:rFonts w:asciiTheme="minorHAnsi" w:hAnsiTheme="minorHAnsi" w:cstheme="minorHAnsi"/>
          <w:color w:val="auto"/>
          <w:szCs w:val="24"/>
        </w:rPr>
        <w:t xml:space="preserve"> oboznámil </w:t>
      </w:r>
      <w:r w:rsidR="00C34345" w:rsidRPr="00AF5C81">
        <w:rPr>
          <w:rFonts w:asciiTheme="minorHAnsi" w:hAnsiTheme="minorHAnsi" w:cstheme="minorHAnsi"/>
          <w:color w:val="auto"/>
          <w:szCs w:val="24"/>
        </w:rPr>
        <w:t>prítomných</w:t>
      </w:r>
      <w:r w:rsidR="00815A23" w:rsidRPr="00AF5C81">
        <w:rPr>
          <w:rFonts w:asciiTheme="minorHAnsi" w:hAnsiTheme="minorHAnsi" w:cstheme="minorHAnsi"/>
          <w:color w:val="auto"/>
          <w:szCs w:val="24"/>
        </w:rPr>
        <w:t xml:space="preserve"> s</w:t>
      </w:r>
      <w:r w:rsidR="00F1422F" w:rsidRPr="00AF5C81">
        <w:rPr>
          <w:rFonts w:asciiTheme="minorHAnsi" w:hAnsiTheme="minorHAnsi" w:cstheme="minorHAnsi"/>
          <w:color w:val="auto"/>
          <w:szCs w:val="24"/>
        </w:rPr>
        <w:t> </w:t>
      </w:r>
      <w:r w:rsidR="00F72CDF" w:rsidRPr="00AF5C81">
        <w:rPr>
          <w:rFonts w:asciiTheme="minorHAnsi" w:hAnsiTheme="minorHAnsi" w:cstheme="minorHAnsi"/>
          <w:color w:val="auto"/>
          <w:szCs w:val="24"/>
        </w:rPr>
        <w:t xml:space="preserve">navrhovaným </w:t>
      </w:r>
      <w:r w:rsidR="00643EBA" w:rsidRPr="00AF5C81">
        <w:rPr>
          <w:rFonts w:asciiTheme="minorHAnsi" w:hAnsiTheme="minorHAnsi" w:cstheme="minorHAnsi"/>
          <w:color w:val="auto"/>
          <w:szCs w:val="24"/>
        </w:rPr>
        <w:t>program</w:t>
      </w:r>
      <w:r w:rsidR="00815A23" w:rsidRPr="00AF5C81">
        <w:rPr>
          <w:rFonts w:asciiTheme="minorHAnsi" w:hAnsiTheme="minorHAnsi" w:cstheme="minorHAnsi"/>
          <w:color w:val="auto"/>
          <w:szCs w:val="24"/>
        </w:rPr>
        <w:t>om</w:t>
      </w:r>
      <w:r w:rsidR="00B03E43" w:rsidRPr="00AF5C81">
        <w:rPr>
          <w:rFonts w:asciiTheme="minorHAnsi" w:hAnsiTheme="minorHAnsi" w:cstheme="minorHAnsi"/>
          <w:color w:val="auto"/>
          <w:szCs w:val="24"/>
        </w:rPr>
        <w:t xml:space="preserve"> podľa pozvánky</w:t>
      </w:r>
      <w:r w:rsidR="007B0114">
        <w:rPr>
          <w:rFonts w:asciiTheme="minorHAnsi" w:hAnsiTheme="minorHAnsi" w:cstheme="minorHAnsi"/>
          <w:color w:val="auto"/>
          <w:szCs w:val="24"/>
        </w:rPr>
        <w:t xml:space="preserve">. </w:t>
      </w:r>
      <w:r w:rsidR="003E56F4">
        <w:rPr>
          <w:rFonts w:asciiTheme="minorHAnsi" w:hAnsiTheme="minorHAnsi" w:cstheme="minorHAnsi"/>
          <w:color w:val="auto"/>
          <w:szCs w:val="24"/>
        </w:rPr>
        <w:t>P. Fabián navrhol doplniť do programu 2 body</w:t>
      </w:r>
      <w:r w:rsidR="00BF4300">
        <w:rPr>
          <w:rFonts w:asciiTheme="minorHAnsi" w:hAnsiTheme="minorHAnsi" w:cstheme="minorHAnsi"/>
          <w:color w:val="auto"/>
          <w:szCs w:val="24"/>
        </w:rPr>
        <w:t xml:space="preserve"> pred Bod Rôzne</w:t>
      </w:r>
      <w:r w:rsidR="003E56F4">
        <w:rPr>
          <w:rFonts w:asciiTheme="minorHAnsi" w:hAnsiTheme="minorHAnsi" w:cstheme="minorHAnsi"/>
          <w:color w:val="auto"/>
          <w:szCs w:val="24"/>
        </w:rPr>
        <w:t xml:space="preserve">: </w:t>
      </w:r>
    </w:p>
    <w:p w14:paraId="472F309E" w14:textId="4B52472F" w:rsidR="00B52A64" w:rsidRDefault="00B52A64" w:rsidP="00443FF0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- súčasné opatrenia vlády – obmedzenia podujatí</w:t>
      </w:r>
      <w:r w:rsidR="00BF4300">
        <w:rPr>
          <w:rFonts w:asciiTheme="minorHAnsi" w:hAnsiTheme="minorHAnsi" w:cstheme="minorHAnsi"/>
          <w:color w:val="auto"/>
          <w:szCs w:val="24"/>
        </w:rPr>
        <w:t>,</w:t>
      </w:r>
    </w:p>
    <w:p w14:paraId="45F4CF3C" w14:textId="59333F1A" w:rsidR="00B52A64" w:rsidRDefault="00B52A64" w:rsidP="00443FF0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- dotácie z grantov pre </w:t>
      </w:r>
      <w:r w:rsidR="00BF4300">
        <w:rPr>
          <w:rFonts w:asciiTheme="minorHAnsi" w:hAnsiTheme="minorHAnsi" w:cstheme="minorHAnsi"/>
          <w:color w:val="auto"/>
          <w:szCs w:val="24"/>
        </w:rPr>
        <w:t xml:space="preserve">Spoločnosť </w:t>
      </w:r>
      <w:r>
        <w:rPr>
          <w:rFonts w:asciiTheme="minorHAnsi" w:hAnsiTheme="minorHAnsi" w:cstheme="minorHAnsi"/>
          <w:color w:val="auto"/>
          <w:szCs w:val="24"/>
        </w:rPr>
        <w:t>v roku 2020</w:t>
      </w:r>
      <w:r w:rsidR="00BF4300">
        <w:rPr>
          <w:rFonts w:asciiTheme="minorHAnsi" w:hAnsiTheme="minorHAnsi" w:cstheme="minorHAnsi"/>
          <w:color w:val="auto"/>
          <w:szCs w:val="24"/>
        </w:rPr>
        <w:t xml:space="preserve">, </w:t>
      </w:r>
    </w:p>
    <w:p w14:paraId="61E32828" w14:textId="1CCDECEA" w:rsidR="00B52A64" w:rsidRDefault="00BF4300" w:rsidP="00443FF0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pričom sa očíslovanie bodu Rôzne príslušne posunie.</w:t>
      </w:r>
    </w:p>
    <w:p w14:paraId="298D0371" w14:textId="77777777" w:rsidR="00BF4300" w:rsidRDefault="00BF4300" w:rsidP="00443FF0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</w:p>
    <w:p w14:paraId="1ADBA0F6" w14:textId="18A53E48" w:rsidR="007B472A" w:rsidRPr="00AF5C81" w:rsidRDefault="007B0114" w:rsidP="00443FF0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Spýtal sa, či niekto z členov predstavenstva má</w:t>
      </w:r>
      <w:r w:rsidR="00F72CDF" w:rsidRPr="00AF5C81">
        <w:rPr>
          <w:rFonts w:asciiTheme="minorHAnsi" w:hAnsiTheme="minorHAnsi" w:cstheme="minorHAnsi"/>
          <w:color w:val="auto"/>
          <w:szCs w:val="24"/>
        </w:rPr>
        <w:t xml:space="preserve"> </w:t>
      </w:r>
      <w:r w:rsidR="00B52A64">
        <w:rPr>
          <w:rFonts w:asciiTheme="minorHAnsi" w:hAnsiTheme="minorHAnsi" w:cstheme="minorHAnsi"/>
          <w:color w:val="auto"/>
          <w:szCs w:val="24"/>
        </w:rPr>
        <w:t xml:space="preserve">iný </w:t>
      </w:r>
      <w:r>
        <w:rPr>
          <w:rFonts w:asciiTheme="minorHAnsi" w:hAnsiTheme="minorHAnsi" w:cstheme="minorHAnsi"/>
          <w:color w:val="auto"/>
          <w:szCs w:val="24"/>
        </w:rPr>
        <w:t>návrh na zmenu či doplnenie prog</w:t>
      </w:r>
      <w:r w:rsidR="006347BA">
        <w:rPr>
          <w:rFonts w:asciiTheme="minorHAnsi" w:hAnsiTheme="minorHAnsi" w:cstheme="minorHAnsi"/>
          <w:color w:val="auto"/>
          <w:szCs w:val="24"/>
        </w:rPr>
        <w:t>r</w:t>
      </w:r>
      <w:r>
        <w:rPr>
          <w:rFonts w:asciiTheme="minorHAnsi" w:hAnsiTheme="minorHAnsi" w:cstheme="minorHAnsi"/>
          <w:color w:val="auto"/>
          <w:szCs w:val="24"/>
        </w:rPr>
        <w:t>amu</w:t>
      </w:r>
      <w:r w:rsidR="00BF4300">
        <w:rPr>
          <w:rFonts w:asciiTheme="minorHAnsi" w:hAnsiTheme="minorHAnsi" w:cstheme="minorHAnsi"/>
          <w:color w:val="auto"/>
          <w:szCs w:val="24"/>
        </w:rPr>
        <w:t>.</w:t>
      </w:r>
    </w:p>
    <w:p w14:paraId="27CA553B" w14:textId="2B7CC516" w:rsidR="00443FF0" w:rsidRDefault="00443FF0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CA1AC44" w14:textId="3BAC0174" w:rsidR="00BF4300" w:rsidRDefault="00BF4300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Vzhľadom na to, že neboli ďalšie návrhy na zmenu ani doplnenie programu, dal PP hlasovať o návrhu na doplnenie o dva horeuvedené body.</w:t>
      </w:r>
    </w:p>
    <w:p w14:paraId="2352686C" w14:textId="77777777" w:rsidR="00BF4300" w:rsidRDefault="00BF4300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25BE8C5" w14:textId="77777777" w:rsidR="00BF4300" w:rsidRPr="00AF5C81" w:rsidRDefault="00BF4300" w:rsidP="00BF4300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Hlasovanie:</w:t>
      </w:r>
    </w:p>
    <w:p w14:paraId="2AFD9D37" w14:textId="58BA19FE" w:rsidR="00BF4300" w:rsidRPr="00AF5C81" w:rsidRDefault="00BF4300" w:rsidP="00BF4300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="00790A88">
        <w:rPr>
          <w:rFonts w:asciiTheme="minorHAnsi" w:hAnsiTheme="minorHAnsi" w:cstheme="minorHAnsi"/>
          <w:i/>
          <w:iCs/>
        </w:rPr>
        <w:t>3</w:t>
      </w:r>
      <w:r>
        <w:rPr>
          <w:rFonts w:asciiTheme="minorHAnsi" w:hAnsiTheme="minorHAnsi" w:cstheme="minorHAnsi"/>
          <w:i/>
          <w:iCs/>
        </w:rPr>
        <w:t xml:space="preserve"> </w:t>
      </w:r>
    </w:p>
    <w:p w14:paraId="5E85240A" w14:textId="784F5BCC" w:rsidR="00BF4300" w:rsidRPr="00AF5C81" w:rsidRDefault="00BF4300" w:rsidP="00BF4300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Proti: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="003454D8">
        <w:rPr>
          <w:rFonts w:asciiTheme="minorHAnsi" w:hAnsiTheme="minorHAnsi" w:cstheme="minorHAnsi"/>
          <w:i/>
          <w:iCs/>
        </w:rPr>
        <w:t>0</w:t>
      </w:r>
      <w:r>
        <w:rPr>
          <w:rFonts w:asciiTheme="minorHAnsi" w:hAnsiTheme="minorHAnsi" w:cstheme="minorHAnsi"/>
          <w:i/>
          <w:iCs/>
        </w:rPr>
        <w:t xml:space="preserve"> </w:t>
      </w:r>
    </w:p>
    <w:p w14:paraId="34C48467" w14:textId="77777777" w:rsidR="00BF4300" w:rsidRPr="00AF5C81" w:rsidRDefault="00BF4300" w:rsidP="00BF4300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Zdržal sa: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>0</w:t>
      </w:r>
    </w:p>
    <w:p w14:paraId="7BFA74B3" w14:textId="16531C83" w:rsidR="00BF4300" w:rsidRDefault="00BF4300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D798497" w14:textId="044DB660" w:rsidR="006347BA" w:rsidRPr="00AF5C81" w:rsidRDefault="006347BA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P. </w:t>
      </w:r>
      <w:proofErr w:type="spellStart"/>
      <w:r>
        <w:rPr>
          <w:rFonts w:asciiTheme="minorHAnsi" w:hAnsiTheme="minorHAnsi" w:cstheme="minorHAnsi"/>
          <w:bCs/>
          <w:color w:val="auto"/>
          <w:szCs w:val="24"/>
        </w:rPr>
        <w:t>Ďurajková</w:t>
      </w:r>
      <w:proofErr w:type="spellEnd"/>
      <w:r>
        <w:rPr>
          <w:rFonts w:asciiTheme="minorHAnsi" w:hAnsiTheme="minorHAnsi" w:cstheme="minorHAnsi"/>
          <w:bCs/>
          <w:color w:val="auto"/>
          <w:szCs w:val="24"/>
        </w:rPr>
        <w:t xml:space="preserve"> počas hlasovania opustila rokovanie predstavenstva.</w:t>
      </w:r>
    </w:p>
    <w:p w14:paraId="2191A6B9" w14:textId="56E18A06" w:rsidR="00181EFA" w:rsidRDefault="00181EFA" w:rsidP="00181EFA">
      <w:pPr>
        <w:pStyle w:val="Body1"/>
        <w:jc w:val="both"/>
        <w:rPr>
          <w:rFonts w:asciiTheme="minorHAnsi" w:hAnsiTheme="minorHAnsi" w:cstheme="minorHAnsi"/>
          <w:color w:val="auto"/>
          <w:szCs w:val="22"/>
          <w:lang w:eastAsia="en-US"/>
        </w:rPr>
      </w:pPr>
    </w:p>
    <w:p w14:paraId="0677B558" w14:textId="543031F9" w:rsidR="00BF4300" w:rsidRPr="00BF4300" w:rsidRDefault="00BF4300" w:rsidP="00DF2795">
      <w:pPr>
        <w:jc w:val="both"/>
        <w:rPr>
          <w:rFonts w:asciiTheme="minorHAnsi" w:hAnsiTheme="minorHAnsi" w:cstheme="minorHAnsi"/>
        </w:rPr>
      </w:pPr>
      <w:r w:rsidRPr="00BF4300">
        <w:rPr>
          <w:rFonts w:asciiTheme="minorHAnsi" w:hAnsiTheme="minorHAnsi" w:cstheme="minorHAnsi"/>
        </w:rPr>
        <w:t>PP dal hlasovať o programe ako celku</w:t>
      </w:r>
      <w:r>
        <w:rPr>
          <w:rFonts w:asciiTheme="minorHAnsi" w:hAnsiTheme="minorHAnsi" w:cstheme="minorHAnsi"/>
        </w:rPr>
        <w:t xml:space="preserve"> v nasledovnom znení:</w:t>
      </w:r>
    </w:p>
    <w:p w14:paraId="36B61E24" w14:textId="77777777" w:rsidR="00C21697" w:rsidRPr="00181EFA" w:rsidRDefault="00C21697" w:rsidP="00181EFA">
      <w:pPr>
        <w:pStyle w:val="Body1"/>
        <w:jc w:val="both"/>
        <w:rPr>
          <w:rFonts w:asciiTheme="minorHAnsi" w:hAnsiTheme="minorHAnsi" w:cstheme="minorHAnsi"/>
          <w:color w:val="auto"/>
          <w:szCs w:val="22"/>
          <w:lang w:eastAsia="en-US"/>
        </w:rPr>
      </w:pPr>
    </w:p>
    <w:p w14:paraId="767D7A94" w14:textId="08ECCC8B" w:rsidR="0096780C" w:rsidRPr="006347BA" w:rsidRDefault="009032E1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6347BA">
        <w:rPr>
          <w:rFonts w:asciiTheme="minorHAnsi" w:hAnsiTheme="minorHAnsi" w:cstheme="minorHAnsi"/>
          <w:bCs/>
          <w:color w:val="auto"/>
          <w:szCs w:val="24"/>
        </w:rPr>
        <w:t xml:space="preserve">Keďže neboli iné návrhy na zmenu programu, </w:t>
      </w:r>
      <w:r w:rsidR="0096780C" w:rsidRPr="006347BA">
        <w:rPr>
          <w:rFonts w:asciiTheme="minorHAnsi" w:hAnsiTheme="minorHAnsi" w:cstheme="minorHAnsi"/>
          <w:bCs/>
          <w:color w:val="auto"/>
          <w:szCs w:val="24"/>
        </w:rPr>
        <w:t>PP dal hlasovať o</w:t>
      </w:r>
      <w:r w:rsidRPr="006347BA">
        <w:rPr>
          <w:rFonts w:asciiTheme="minorHAnsi" w:hAnsiTheme="minorHAnsi" w:cstheme="minorHAnsi"/>
          <w:bCs/>
          <w:color w:val="auto"/>
          <w:szCs w:val="24"/>
        </w:rPr>
        <w:t xml:space="preserve"> nasledovnom </w:t>
      </w:r>
      <w:r w:rsidR="0096780C" w:rsidRPr="006347BA">
        <w:rPr>
          <w:rFonts w:asciiTheme="minorHAnsi" w:hAnsiTheme="minorHAnsi" w:cstheme="minorHAnsi"/>
          <w:bCs/>
          <w:color w:val="auto"/>
          <w:szCs w:val="24"/>
        </w:rPr>
        <w:t>programe</w:t>
      </w:r>
      <w:r w:rsidR="006347BA" w:rsidRPr="006347BA">
        <w:rPr>
          <w:rFonts w:asciiTheme="minorHAnsi" w:hAnsiTheme="minorHAnsi" w:cstheme="minorHAnsi"/>
          <w:bCs/>
          <w:color w:val="auto"/>
          <w:szCs w:val="24"/>
        </w:rPr>
        <w:t xml:space="preserve"> ako celku</w:t>
      </w:r>
      <w:r w:rsidR="00B52A64" w:rsidRPr="006347BA">
        <w:rPr>
          <w:rFonts w:asciiTheme="minorHAnsi" w:hAnsiTheme="minorHAnsi" w:cstheme="minorHAnsi"/>
          <w:bCs/>
          <w:color w:val="auto"/>
          <w:szCs w:val="24"/>
        </w:rPr>
        <w:t>:</w:t>
      </w:r>
    </w:p>
    <w:p w14:paraId="3FCD860B" w14:textId="3C079F1D" w:rsidR="00B52A64" w:rsidRPr="006347BA" w:rsidRDefault="00B52A64" w:rsidP="00B52A64">
      <w:pPr>
        <w:pStyle w:val="Obyajntext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6347BA">
        <w:rPr>
          <w:rFonts w:asciiTheme="minorHAnsi" w:hAnsiTheme="minorHAnsi" w:cstheme="minorHAnsi"/>
          <w:sz w:val="24"/>
          <w:szCs w:val="24"/>
        </w:rPr>
        <w:t>Kontrola úloh</w:t>
      </w:r>
      <w:r w:rsidR="00BF4300" w:rsidRPr="006347BA">
        <w:rPr>
          <w:rFonts w:asciiTheme="minorHAnsi" w:hAnsiTheme="minorHAnsi" w:cstheme="minorHAnsi"/>
          <w:sz w:val="24"/>
          <w:szCs w:val="24"/>
        </w:rPr>
        <w:t>,</w:t>
      </w:r>
    </w:p>
    <w:p w14:paraId="0BC13E4F" w14:textId="51D19790" w:rsidR="00B52A64" w:rsidRPr="006347BA" w:rsidRDefault="00B52A64" w:rsidP="00B52A64">
      <w:pPr>
        <w:pStyle w:val="Obyajntext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6347BA">
        <w:rPr>
          <w:rFonts w:asciiTheme="minorHAnsi" w:hAnsiTheme="minorHAnsi" w:cstheme="minorHAnsi"/>
          <w:sz w:val="24"/>
          <w:szCs w:val="24"/>
        </w:rPr>
        <w:t>Relácia o</w:t>
      </w:r>
      <w:r w:rsidR="00BF4300" w:rsidRPr="006347BA">
        <w:rPr>
          <w:rFonts w:asciiTheme="minorHAnsi" w:hAnsiTheme="minorHAnsi" w:cstheme="minorHAnsi"/>
          <w:sz w:val="24"/>
          <w:szCs w:val="24"/>
        </w:rPr>
        <w:t> </w:t>
      </w:r>
      <w:r w:rsidRPr="006347BA">
        <w:rPr>
          <w:rFonts w:asciiTheme="minorHAnsi" w:hAnsiTheme="minorHAnsi" w:cstheme="minorHAnsi"/>
          <w:sz w:val="24"/>
          <w:szCs w:val="24"/>
        </w:rPr>
        <w:t>varení</w:t>
      </w:r>
      <w:r w:rsidR="00BF4300" w:rsidRPr="006347BA">
        <w:rPr>
          <w:rFonts w:asciiTheme="minorHAnsi" w:hAnsiTheme="minorHAnsi" w:cstheme="minorHAnsi"/>
          <w:sz w:val="24"/>
          <w:szCs w:val="24"/>
        </w:rPr>
        <w:t>,</w:t>
      </w:r>
    </w:p>
    <w:p w14:paraId="63BC7159" w14:textId="70B05104" w:rsidR="00B52A64" w:rsidRPr="006347BA" w:rsidRDefault="00B52A64" w:rsidP="00B52A64">
      <w:pPr>
        <w:pStyle w:val="Obyajntext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6347BA">
        <w:rPr>
          <w:rFonts w:asciiTheme="minorHAnsi" w:hAnsiTheme="minorHAnsi" w:cstheme="minorHAnsi"/>
          <w:sz w:val="24"/>
          <w:szCs w:val="24"/>
        </w:rPr>
        <w:t>Rozpočet 2021</w:t>
      </w:r>
      <w:r w:rsidR="00BF4300" w:rsidRPr="006347BA">
        <w:rPr>
          <w:rFonts w:asciiTheme="minorHAnsi" w:hAnsiTheme="minorHAnsi" w:cstheme="minorHAnsi"/>
          <w:sz w:val="24"/>
          <w:szCs w:val="24"/>
        </w:rPr>
        <w:t>,</w:t>
      </w:r>
    </w:p>
    <w:p w14:paraId="20F6CE6C" w14:textId="37210143" w:rsidR="00B52A64" w:rsidRPr="006347BA" w:rsidRDefault="00B52A64" w:rsidP="00B52A64">
      <w:pPr>
        <w:pStyle w:val="Obyajntext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6347BA">
        <w:rPr>
          <w:rFonts w:asciiTheme="minorHAnsi" w:hAnsiTheme="minorHAnsi" w:cstheme="minorHAnsi"/>
          <w:sz w:val="24"/>
          <w:szCs w:val="24"/>
        </w:rPr>
        <w:t>LUDUS</w:t>
      </w:r>
      <w:r w:rsidR="00BF4300" w:rsidRPr="006347BA">
        <w:rPr>
          <w:rFonts w:asciiTheme="minorHAnsi" w:hAnsiTheme="minorHAnsi" w:cstheme="minorHAnsi"/>
          <w:sz w:val="24"/>
          <w:szCs w:val="24"/>
        </w:rPr>
        <w:t>,</w:t>
      </w:r>
    </w:p>
    <w:p w14:paraId="57D1B008" w14:textId="083A3618" w:rsidR="00B52A64" w:rsidRPr="006347BA" w:rsidRDefault="00B52A64" w:rsidP="00B52A64">
      <w:pPr>
        <w:pStyle w:val="Obyajntext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6347BA">
        <w:rPr>
          <w:rFonts w:asciiTheme="minorHAnsi" w:hAnsiTheme="minorHAnsi" w:cstheme="minorHAnsi"/>
          <w:sz w:val="24"/>
          <w:szCs w:val="24"/>
        </w:rPr>
        <w:t>Zmena zmlúv z krátkodobých na dlhodobé</w:t>
      </w:r>
      <w:r w:rsidR="00BF4300" w:rsidRPr="006347BA">
        <w:rPr>
          <w:rFonts w:asciiTheme="minorHAnsi" w:hAnsiTheme="minorHAnsi" w:cstheme="minorHAnsi"/>
          <w:sz w:val="24"/>
          <w:szCs w:val="24"/>
        </w:rPr>
        <w:t>,</w:t>
      </w:r>
    </w:p>
    <w:p w14:paraId="42F55526" w14:textId="3C39E686" w:rsidR="00B52A64" w:rsidRPr="006347BA" w:rsidRDefault="00B52A64" w:rsidP="00B52A64">
      <w:pPr>
        <w:pStyle w:val="Obyajntext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6347BA">
        <w:rPr>
          <w:rFonts w:asciiTheme="minorHAnsi" w:hAnsiTheme="minorHAnsi" w:cstheme="minorHAnsi"/>
          <w:sz w:val="24"/>
          <w:szCs w:val="24"/>
        </w:rPr>
        <w:t>Schodisko Trávniky</w:t>
      </w:r>
      <w:r w:rsidR="00BF4300" w:rsidRPr="006347BA">
        <w:rPr>
          <w:rFonts w:asciiTheme="minorHAnsi" w:hAnsiTheme="minorHAnsi" w:cstheme="minorHAnsi"/>
          <w:sz w:val="24"/>
          <w:szCs w:val="24"/>
        </w:rPr>
        <w:t>,</w:t>
      </w:r>
    </w:p>
    <w:p w14:paraId="48E1CD02" w14:textId="144D782D" w:rsidR="00B52A64" w:rsidRPr="006347BA" w:rsidRDefault="00B52A64" w:rsidP="00B52A64">
      <w:pPr>
        <w:pStyle w:val="Obyajntext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6347BA">
        <w:rPr>
          <w:rFonts w:asciiTheme="minorHAnsi" w:hAnsiTheme="minorHAnsi" w:cstheme="minorHAnsi"/>
          <w:sz w:val="24"/>
          <w:szCs w:val="24"/>
        </w:rPr>
        <w:t>Obstaranie – internet + pevné linky</w:t>
      </w:r>
      <w:r w:rsidR="00BF4300" w:rsidRPr="006347BA">
        <w:rPr>
          <w:rFonts w:asciiTheme="minorHAnsi" w:hAnsiTheme="minorHAnsi" w:cstheme="minorHAnsi"/>
          <w:sz w:val="24"/>
          <w:szCs w:val="24"/>
        </w:rPr>
        <w:t>,</w:t>
      </w:r>
    </w:p>
    <w:p w14:paraId="2E1BD45D" w14:textId="7B08137C" w:rsidR="00B52A64" w:rsidRPr="006347BA" w:rsidRDefault="00B52A64" w:rsidP="00B52A64">
      <w:pPr>
        <w:pStyle w:val="Obyajntext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6347BA">
        <w:rPr>
          <w:rFonts w:asciiTheme="minorHAnsi" w:hAnsiTheme="minorHAnsi" w:cstheme="minorHAnsi"/>
          <w:sz w:val="24"/>
          <w:szCs w:val="24"/>
        </w:rPr>
        <w:t>Obstaranie agregátu</w:t>
      </w:r>
      <w:r w:rsidR="00BF4300" w:rsidRPr="006347BA">
        <w:rPr>
          <w:rFonts w:asciiTheme="minorHAnsi" w:hAnsiTheme="minorHAnsi" w:cstheme="minorHAnsi"/>
          <w:sz w:val="24"/>
          <w:szCs w:val="24"/>
        </w:rPr>
        <w:t>,</w:t>
      </w:r>
    </w:p>
    <w:p w14:paraId="2B93D027" w14:textId="7FE084A3" w:rsidR="00BF4300" w:rsidRPr="006347BA" w:rsidRDefault="00BF4300" w:rsidP="00BF4300">
      <w:pPr>
        <w:pStyle w:val="Obyajntext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6347BA">
        <w:rPr>
          <w:rFonts w:asciiTheme="minorHAnsi" w:hAnsiTheme="minorHAnsi" w:cstheme="minorHAnsi"/>
          <w:sz w:val="24"/>
          <w:szCs w:val="24"/>
        </w:rPr>
        <w:t>Súčasné opatrenia vlády – obmedzenia podujatí,</w:t>
      </w:r>
    </w:p>
    <w:p w14:paraId="5827A667" w14:textId="0B708817" w:rsidR="00B52A64" w:rsidRPr="006347BA" w:rsidRDefault="00325F2D" w:rsidP="00B52A64">
      <w:pPr>
        <w:pStyle w:val="Obyajntext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6347BA">
        <w:rPr>
          <w:rFonts w:asciiTheme="minorHAnsi" w:hAnsiTheme="minorHAnsi" w:cstheme="minorHAnsi"/>
          <w:sz w:val="24"/>
          <w:szCs w:val="24"/>
        </w:rPr>
        <w:t>D</w:t>
      </w:r>
      <w:r w:rsidR="00BF4300" w:rsidRPr="006347BA">
        <w:rPr>
          <w:rFonts w:asciiTheme="minorHAnsi" w:hAnsiTheme="minorHAnsi" w:cstheme="minorHAnsi"/>
          <w:sz w:val="24"/>
          <w:szCs w:val="24"/>
        </w:rPr>
        <w:t>otácie z grantov pre Spoločnosť v roku 2020,</w:t>
      </w:r>
    </w:p>
    <w:p w14:paraId="3AE1741E" w14:textId="2B628ED3" w:rsidR="00B52A64" w:rsidRPr="006347BA" w:rsidRDefault="00B52A64" w:rsidP="00B52A64">
      <w:pPr>
        <w:pStyle w:val="Obyajntext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6347BA">
        <w:rPr>
          <w:rFonts w:asciiTheme="minorHAnsi" w:hAnsiTheme="minorHAnsi" w:cstheme="minorHAnsi"/>
          <w:sz w:val="24"/>
          <w:szCs w:val="24"/>
        </w:rPr>
        <w:t>Rôzne</w:t>
      </w:r>
      <w:r w:rsidR="00BF4300" w:rsidRPr="006347BA">
        <w:rPr>
          <w:rFonts w:asciiTheme="minorHAnsi" w:hAnsiTheme="minorHAnsi" w:cstheme="minorHAnsi"/>
          <w:sz w:val="24"/>
          <w:szCs w:val="24"/>
        </w:rPr>
        <w:t>.</w:t>
      </w:r>
    </w:p>
    <w:p w14:paraId="23E67F13" w14:textId="77777777" w:rsidR="00DF2795" w:rsidRDefault="00DF2795" w:rsidP="00686A87">
      <w:pPr>
        <w:jc w:val="both"/>
        <w:rPr>
          <w:rFonts w:asciiTheme="minorHAnsi" w:hAnsiTheme="minorHAnsi" w:cstheme="minorHAnsi"/>
          <w:i/>
          <w:iCs/>
        </w:rPr>
      </w:pPr>
    </w:p>
    <w:p w14:paraId="35FC0B78" w14:textId="6A4891A8" w:rsidR="00686A87" w:rsidRPr="00AF5C81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Hlasovanie:</w:t>
      </w:r>
    </w:p>
    <w:p w14:paraId="2150D170" w14:textId="61D13570" w:rsidR="00686A87" w:rsidRPr="00AF5C81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="00790A88">
        <w:rPr>
          <w:rFonts w:asciiTheme="minorHAnsi" w:hAnsiTheme="minorHAnsi" w:cstheme="minorHAnsi"/>
          <w:i/>
          <w:iCs/>
        </w:rPr>
        <w:t>4</w:t>
      </w:r>
    </w:p>
    <w:p w14:paraId="347F7D2C" w14:textId="77777777" w:rsidR="00686A87" w:rsidRPr="00AF5C81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Proti: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 xml:space="preserve">0 </w:t>
      </w:r>
    </w:p>
    <w:p w14:paraId="19F1BF67" w14:textId="77777777" w:rsidR="00686A87" w:rsidRPr="00AF5C81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Zdržal sa: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>0</w:t>
      </w:r>
    </w:p>
    <w:p w14:paraId="7B605943" w14:textId="00509918" w:rsidR="0096780C" w:rsidRDefault="0096780C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F0DE65E" w14:textId="03D685D4" w:rsidR="00240B32" w:rsidRDefault="00C21697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Návrh bol prijatý.</w:t>
      </w:r>
    </w:p>
    <w:p w14:paraId="158520B7" w14:textId="77777777" w:rsidR="00C21697" w:rsidRDefault="00C21697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7DAAC7CE" w14:textId="34A709B7" w:rsidR="000C223E" w:rsidRDefault="00686A87" w:rsidP="0096780C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686A8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1. </w:t>
      </w:r>
      <w:r w:rsidR="00181EFA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– </w:t>
      </w:r>
      <w:r w:rsidR="00C21697" w:rsidRPr="00C21697">
        <w:rPr>
          <w:rFonts w:asciiTheme="minorHAnsi" w:hAnsiTheme="minorHAnsi" w:cstheme="minorHAnsi"/>
          <w:b/>
          <w:szCs w:val="24"/>
          <w:u w:val="single"/>
        </w:rPr>
        <w:t>Kontrola úloh,</w:t>
      </w:r>
    </w:p>
    <w:p w14:paraId="3A564EED" w14:textId="3373D17F" w:rsidR="00181EFA" w:rsidRDefault="00181EFA" w:rsidP="0096780C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7D38CAB4" w14:textId="2722F58B" w:rsidR="006347BA" w:rsidRPr="006347BA" w:rsidRDefault="006347BA" w:rsidP="0096780C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 w:rsidRPr="006347BA">
        <w:rPr>
          <w:rFonts w:asciiTheme="minorHAnsi" w:hAnsiTheme="minorHAnsi" w:cstheme="minorHAnsi"/>
          <w:bCs/>
          <w:szCs w:val="24"/>
        </w:rPr>
        <w:t>PP, prešiel jednotlivé otvorené úlohy.</w:t>
      </w:r>
      <w:r>
        <w:rPr>
          <w:rFonts w:asciiTheme="minorHAnsi" w:hAnsiTheme="minorHAnsi" w:cstheme="minorHAnsi"/>
          <w:bCs/>
          <w:szCs w:val="24"/>
        </w:rPr>
        <w:t xml:space="preserve"> Z diskusie vyplynuli nasledovné uznesenia:</w:t>
      </w:r>
    </w:p>
    <w:p w14:paraId="59160D78" w14:textId="77777777" w:rsidR="006347BA" w:rsidRDefault="006347BA" w:rsidP="0096780C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1E935996" w14:textId="77777777" w:rsidR="000E3078" w:rsidRPr="00F4144C" w:rsidRDefault="000E3078" w:rsidP="000E3078">
      <w:pPr>
        <w:pStyle w:val="Body1"/>
        <w:jc w:val="both"/>
        <w:rPr>
          <w:rFonts w:asciiTheme="minorHAnsi" w:hAnsiTheme="minorHAnsi" w:cstheme="minorHAnsi"/>
          <w:b/>
          <w:szCs w:val="24"/>
        </w:rPr>
      </w:pPr>
      <w:r w:rsidRPr="006347BA">
        <w:rPr>
          <w:rFonts w:asciiTheme="minorHAnsi" w:hAnsiTheme="minorHAnsi" w:cstheme="minorHAnsi"/>
          <w:bCs/>
          <w:szCs w:val="24"/>
        </w:rPr>
        <w:t xml:space="preserve">Uznesenie: </w:t>
      </w:r>
      <w:r w:rsidRPr="00F4144C">
        <w:rPr>
          <w:rFonts w:asciiTheme="minorHAnsi" w:hAnsiTheme="minorHAnsi" w:cstheme="minorHAnsi"/>
          <w:bCs/>
          <w:i/>
          <w:iCs/>
          <w:szCs w:val="24"/>
        </w:rPr>
        <w:t>Predstavenstvo žiada o zrušenie VO na zabezpečenie BOZP – elektroinštalácia z dôvodu  významnej zmeny podmienok, za ktorých sa VO zahájilo.</w:t>
      </w:r>
    </w:p>
    <w:p w14:paraId="2510DD31" w14:textId="130266F0" w:rsidR="006347BA" w:rsidRDefault="006347BA" w:rsidP="000E3078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01572266" w14:textId="297382FE" w:rsidR="006347BA" w:rsidRPr="0096780C" w:rsidRDefault="006347BA" w:rsidP="006347BA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Úloha č.: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</w:r>
      <w:r w:rsidR="00042989">
        <w:rPr>
          <w:rFonts w:asciiTheme="minorHAnsi" w:hAnsiTheme="minorHAnsi" w:cstheme="minorHAnsi"/>
          <w:b/>
          <w:bCs/>
        </w:rPr>
        <w:t>01</w:t>
      </w:r>
      <w:r w:rsidRPr="0096780C">
        <w:rPr>
          <w:rFonts w:asciiTheme="minorHAnsi" w:hAnsiTheme="minorHAnsi" w:cstheme="minorHAnsi"/>
          <w:b/>
          <w:bCs/>
        </w:rPr>
        <w:t>.</w:t>
      </w:r>
      <w:r w:rsidR="00042989">
        <w:rPr>
          <w:rFonts w:asciiTheme="minorHAnsi" w:hAnsiTheme="minorHAnsi" w:cstheme="minorHAnsi"/>
          <w:b/>
          <w:bCs/>
        </w:rPr>
        <w:t>10</w:t>
      </w:r>
      <w:r w:rsidRPr="0096780C">
        <w:rPr>
          <w:rFonts w:asciiTheme="minorHAnsi" w:hAnsiTheme="minorHAnsi" w:cstheme="minorHAnsi"/>
          <w:b/>
          <w:bCs/>
        </w:rPr>
        <w:t xml:space="preserve">.2020 / </w:t>
      </w:r>
      <w:r>
        <w:rPr>
          <w:rFonts w:asciiTheme="minorHAnsi" w:hAnsiTheme="minorHAnsi" w:cstheme="minorHAnsi"/>
          <w:b/>
          <w:bCs/>
        </w:rPr>
        <w:t>1</w:t>
      </w:r>
      <w:r w:rsidRPr="0096780C">
        <w:rPr>
          <w:rFonts w:asciiTheme="minorHAnsi" w:hAnsiTheme="minorHAnsi" w:cstheme="minorHAnsi"/>
          <w:b/>
          <w:bCs/>
        </w:rPr>
        <w:t>.</w:t>
      </w:r>
    </w:p>
    <w:p w14:paraId="06CF5B7B" w14:textId="77777777" w:rsidR="006347BA" w:rsidRDefault="006347BA" w:rsidP="006347BA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Zodpovedná: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  <w:t>p. riaditeľk</w:t>
      </w:r>
      <w:r w:rsidRPr="00030F75">
        <w:rPr>
          <w:rFonts w:asciiTheme="minorHAnsi" w:hAnsiTheme="minorHAnsi" w:cstheme="minorHAnsi"/>
          <w:b/>
          <w:bCs/>
        </w:rPr>
        <w:t>a</w:t>
      </w:r>
    </w:p>
    <w:p w14:paraId="5BF5288B" w14:textId="451C203C" w:rsidR="006347BA" w:rsidRDefault="006347BA" w:rsidP="006347BA">
      <w:pPr>
        <w:pStyle w:val="Odsekzoznamu"/>
        <w:ind w:left="0"/>
        <w:rPr>
          <w:rFonts w:asciiTheme="minorHAnsi" w:hAnsiTheme="minorHAnsi" w:cstheme="minorHAnsi"/>
          <w:bCs/>
          <w:szCs w:val="24"/>
        </w:rPr>
      </w:pPr>
      <w:r w:rsidRPr="00030F75">
        <w:rPr>
          <w:rFonts w:asciiTheme="minorHAnsi" w:hAnsiTheme="minorHAnsi" w:cstheme="minorHAnsi"/>
          <w:b/>
          <w:bCs/>
        </w:rPr>
        <w:t xml:space="preserve">Termín: </w:t>
      </w:r>
      <w:r w:rsidRPr="00030F75">
        <w:rPr>
          <w:rFonts w:asciiTheme="minorHAnsi" w:hAnsiTheme="minorHAnsi" w:cstheme="minorHAnsi"/>
          <w:b/>
          <w:bCs/>
        </w:rPr>
        <w:tab/>
      </w:r>
      <w:r w:rsidRPr="00030F7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30</w:t>
      </w:r>
      <w:r w:rsidRPr="00030F75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10</w:t>
      </w:r>
      <w:r w:rsidRPr="00030F75">
        <w:rPr>
          <w:rFonts w:asciiTheme="minorHAnsi" w:hAnsiTheme="minorHAnsi" w:cstheme="minorHAnsi"/>
          <w:b/>
          <w:bCs/>
        </w:rPr>
        <w:t>.2020</w:t>
      </w:r>
    </w:p>
    <w:p w14:paraId="5E33B943" w14:textId="77777777" w:rsidR="006347BA" w:rsidRDefault="006347BA" w:rsidP="000E3078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4036128E" w14:textId="77777777" w:rsidR="000E3078" w:rsidRPr="00AF5C81" w:rsidRDefault="000E3078" w:rsidP="000E3078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Hlasovanie:</w:t>
      </w:r>
    </w:p>
    <w:p w14:paraId="7572A9EC" w14:textId="77777777" w:rsidR="000E3078" w:rsidRPr="00AF5C81" w:rsidRDefault="000E3078" w:rsidP="000E3078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4</w:t>
      </w:r>
    </w:p>
    <w:p w14:paraId="4AEDC8DB" w14:textId="77777777" w:rsidR="000E3078" w:rsidRPr="00AF5C81" w:rsidRDefault="000E3078" w:rsidP="000E3078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Proti: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 xml:space="preserve">0 </w:t>
      </w:r>
    </w:p>
    <w:p w14:paraId="1F3F58CB" w14:textId="77777777" w:rsidR="000E3078" w:rsidRPr="00AF5C81" w:rsidRDefault="000E3078" w:rsidP="000E3078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Zdržal sa: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>0</w:t>
      </w:r>
    </w:p>
    <w:p w14:paraId="5C3E386A" w14:textId="630D7CCE" w:rsidR="000E3078" w:rsidRDefault="000E3078" w:rsidP="000E307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779DC6E" w14:textId="0583FC54" w:rsidR="006347BA" w:rsidRDefault="006347BA" w:rsidP="000E307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5A071E16" w14:textId="77777777" w:rsidR="000E3078" w:rsidRDefault="000E3078" w:rsidP="000E307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728DA79A" w14:textId="401FC613" w:rsidR="000E3078" w:rsidRPr="000E3078" w:rsidRDefault="000E3078" w:rsidP="000E3078">
      <w:pPr>
        <w:pStyle w:val="Body1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 w:rsidRPr="006347BA">
        <w:rPr>
          <w:rFonts w:asciiTheme="minorHAnsi" w:hAnsiTheme="minorHAnsi" w:cstheme="minorHAnsi"/>
          <w:bCs/>
          <w:szCs w:val="24"/>
        </w:rPr>
        <w:t>Uznesenie:</w:t>
      </w:r>
      <w:r w:rsidRPr="00F4144C">
        <w:rPr>
          <w:rFonts w:asciiTheme="minorHAnsi" w:hAnsiTheme="minorHAnsi" w:cstheme="minorHAnsi"/>
          <w:b/>
          <w:szCs w:val="24"/>
        </w:rPr>
        <w:t xml:space="preserve"> </w:t>
      </w:r>
      <w:r w:rsidRPr="00F4144C">
        <w:rPr>
          <w:rFonts w:asciiTheme="minorHAnsi" w:hAnsiTheme="minorHAnsi" w:cstheme="minorHAnsi"/>
          <w:bCs/>
          <w:i/>
          <w:iCs/>
          <w:szCs w:val="24"/>
        </w:rPr>
        <w:t xml:space="preserve">Predstavenstvo žiada </w:t>
      </w:r>
      <w:r>
        <w:rPr>
          <w:rFonts w:asciiTheme="minorHAnsi" w:hAnsiTheme="minorHAnsi" w:cstheme="minorHAnsi"/>
          <w:bCs/>
          <w:i/>
          <w:iCs/>
          <w:szCs w:val="24"/>
        </w:rPr>
        <w:t xml:space="preserve">p. riaditeľku o nezahrnutie položky </w:t>
      </w:r>
      <w:r>
        <w:rPr>
          <w:rFonts w:asciiTheme="minorHAnsi" w:hAnsiTheme="minorHAnsi" w:cstheme="minorHAnsi"/>
          <w:bCs/>
          <w:i/>
          <w:iCs/>
          <w:color w:val="auto"/>
          <w:szCs w:val="24"/>
        </w:rPr>
        <w:t>Kaviareň Prievoz – rekonštrukcia v obchodnom pláne na rok 2021</w:t>
      </w:r>
      <w:r w:rsidRPr="00F4144C">
        <w:rPr>
          <w:rFonts w:asciiTheme="minorHAnsi" w:hAnsiTheme="minorHAnsi" w:cstheme="minorHAnsi"/>
          <w:bCs/>
          <w:i/>
          <w:iCs/>
          <w:szCs w:val="24"/>
        </w:rPr>
        <w:t>.</w:t>
      </w:r>
    </w:p>
    <w:p w14:paraId="3F63B82E" w14:textId="43BDAC63" w:rsidR="000E3078" w:rsidRDefault="000E3078" w:rsidP="000E3078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0CCD8C53" w14:textId="02CE948D" w:rsidR="00042989" w:rsidRPr="00042989" w:rsidRDefault="00042989" w:rsidP="00042989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042989">
        <w:rPr>
          <w:rFonts w:asciiTheme="minorHAnsi" w:hAnsiTheme="minorHAnsi" w:cstheme="minorHAnsi"/>
          <w:b/>
          <w:bCs/>
        </w:rPr>
        <w:t xml:space="preserve">Úloha č.: </w:t>
      </w:r>
      <w:r w:rsidRPr="00042989">
        <w:rPr>
          <w:rFonts w:asciiTheme="minorHAnsi" w:hAnsiTheme="minorHAnsi" w:cstheme="minorHAnsi"/>
          <w:b/>
          <w:bCs/>
        </w:rPr>
        <w:tab/>
      </w:r>
      <w:r w:rsidRPr="00042989">
        <w:rPr>
          <w:rFonts w:asciiTheme="minorHAnsi" w:hAnsiTheme="minorHAnsi" w:cstheme="minorHAnsi"/>
          <w:b/>
          <w:bCs/>
        </w:rPr>
        <w:tab/>
        <w:t>01.10.2020 / 2.</w:t>
      </w:r>
    </w:p>
    <w:p w14:paraId="448CF85C" w14:textId="77777777" w:rsidR="00042989" w:rsidRPr="00042989" w:rsidRDefault="00042989" w:rsidP="00042989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042989">
        <w:rPr>
          <w:rFonts w:asciiTheme="minorHAnsi" w:hAnsiTheme="minorHAnsi" w:cstheme="minorHAnsi"/>
          <w:b/>
          <w:bCs/>
        </w:rPr>
        <w:t xml:space="preserve">Zodpovedná: </w:t>
      </w:r>
      <w:r w:rsidRPr="00042989">
        <w:rPr>
          <w:rFonts w:asciiTheme="minorHAnsi" w:hAnsiTheme="minorHAnsi" w:cstheme="minorHAnsi"/>
          <w:b/>
          <w:bCs/>
        </w:rPr>
        <w:tab/>
      </w:r>
      <w:r w:rsidRPr="00042989">
        <w:rPr>
          <w:rFonts w:asciiTheme="minorHAnsi" w:hAnsiTheme="minorHAnsi" w:cstheme="minorHAnsi"/>
          <w:b/>
          <w:bCs/>
        </w:rPr>
        <w:tab/>
        <w:t>p. riaditeľka</w:t>
      </w:r>
    </w:p>
    <w:p w14:paraId="6F20C1B4" w14:textId="6D45D1B0" w:rsidR="00042989" w:rsidRPr="00042989" w:rsidRDefault="00042989" w:rsidP="00042989">
      <w:pPr>
        <w:pStyle w:val="Odsekzoznamu"/>
        <w:ind w:left="0"/>
        <w:rPr>
          <w:rFonts w:asciiTheme="minorHAnsi" w:hAnsiTheme="minorHAnsi" w:cstheme="minorHAnsi"/>
          <w:bCs/>
          <w:szCs w:val="24"/>
        </w:rPr>
      </w:pPr>
      <w:r w:rsidRPr="00042989">
        <w:rPr>
          <w:rFonts w:asciiTheme="minorHAnsi" w:hAnsiTheme="minorHAnsi" w:cstheme="minorHAnsi"/>
          <w:b/>
          <w:bCs/>
        </w:rPr>
        <w:t xml:space="preserve">Termín: </w:t>
      </w:r>
      <w:r w:rsidRPr="00042989">
        <w:rPr>
          <w:rFonts w:asciiTheme="minorHAnsi" w:hAnsiTheme="minorHAnsi" w:cstheme="minorHAnsi"/>
          <w:b/>
          <w:bCs/>
        </w:rPr>
        <w:tab/>
      </w:r>
      <w:r w:rsidRPr="00042989">
        <w:rPr>
          <w:rFonts w:asciiTheme="minorHAnsi" w:hAnsiTheme="minorHAnsi" w:cstheme="minorHAnsi"/>
          <w:b/>
          <w:bCs/>
        </w:rPr>
        <w:tab/>
        <w:t xml:space="preserve">– </w:t>
      </w:r>
    </w:p>
    <w:p w14:paraId="1C9149EB" w14:textId="77777777" w:rsidR="00042989" w:rsidRDefault="00042989" w:rsidP="000E3078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7E9B586A" w14:textId="77777777" w:rsidR="000E3078" w:rsidRPr="00AF5C81" w:rsidRDefault="000E3078" w:rsidP="000E3078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Hlasovanie:</w:t>
      </w:r>
    </w:p>
    <w:p w14:paraId="289BC98E" w14:textId="77777777" w:rsidR="000E3078" w:rsidRPr="00AF5C81" w:rsidRDefault="000E3078" w:rsidP="000E3078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lastRenderedPageBreak/>
        <w:t>Za: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4</w:t>
      </w:r>
    </w:p>
    <w:p w14:paraId="7B90078D" w14:textId="77777777" w:rsidR="000E3078" w:rsidRPr="00AF5C81" w:rsidRDefault="000E3078" w:rsidP="000E3078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Proti: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 xml:space="preserve">0 </w:t>
      </w:r>
    </w:p>
    <w:p w14:paraId="5F7EAA8D" w14:textId="77777777" w:rsidR="000E3078" w:rsidRPr="00AF5C81" w:rsidRDefault="000E3078" w:rsidP="000E3078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Zdržal sa: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>0</w:t>
      </w:r>
    </w:p>
    <w:p w14:paraId="7E6086B2" w14:textId="4A29EBAA" w:rsidR="000E3078" w:rsidRDefault="000E3078" w:rsidP="0096780C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2B62D967" w14:textId="77777777" w:rsidR="006347BA" w:rsidRDefault="006347BA" w:rsidP="006347BA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4542B692" w14:textId="77777777" w:rsidR="006347BA" w:rsidRDefault="006347BA" w:rsidP="0096780C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3C6FDF95" w14:textId="2D5ED657" w:rsidR="00A47A43" w:rsidRDefault="00A47A43" w:rsidP="0096780C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12F2FB70" w14:textId="2B4917C1" w:rsidR="00240B32" w:rsidRDefault="00240B32" w:rsidP="00240B32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686A8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>2</w:t>
      </w:r>
      <w:r w:rsidRPr="00686A8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. 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– </w:t>
      </w:r>
      <w:r w:rsidR="002123F1" w:rsidRPr="002123F1">
        <w:rPr>
          <w:rFonts w:asciiTheme="minorHAnsi" w:hAnsiTheme="minorHAnsi" w:cstheme="minorHAnsi"/>
          <w:b/>
          <w:szCs w:val="24"/>
          <w:u w:val="single"/>
        </w:rPr>
        <w:t>Relácia o varení</w:t>
      </w:r>
    </w:p>
    <w:p w14:paraId="28A9E861" w14:textId="5693D276" w:rsidR="00240B32" w:rsidRDefault="00240B32" w:rsidP="00240B32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0364EEE8" w14:textId="1CFEE926" w:rsidR="00B56843" w:rsidRDefault="00B56843" w:rsidP="002123F1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 w:rsidRPr="00B56843">
        <w:rPr>
          <w:rFonts w:asciiTheme="minorHAnsi" w:hAnsiTheme="minorHAnsi" w:cstheme="minorHAnsi"/>
          <w:bCs/>
          <w:szCs w:val="24"/>
        </w:rPr>
        <w:t xml:space="preserve">P. Fabián </w:t>
      </w:r>
      <w:r w:rsidR="008F28FF">
        <w:rPr>
          <w:rFonts w:asciiTheme="minorHAnsi" w:hAnsiTheme="minorHAnsi" w:cstheme="minorHAnsi"/>
          <w:bCs/>
          <w:szCs w:val="24"/>
        </w:rPr>
        <w:t xml:space="preserve">privítal hostí z TV Ružinov, </w:t>
      </w:r>
      <w:r w:rsidRPr="00B56843">
        <w:rPr>
          <w:rFonts w:asciiTheme="minorHAnsi" w:hAnsiTheme="minorHAnsi" w:cstheme="minorHAnsi"/>
          <w:bCs/>
          <w:szCs w:val="24"/>
        </w:rPr>
        <w:t>uviedol</w:t>
      </w:r>
      <w:r w:rsidR="008F28FF">
        <w:rPr>
          <w:rFonts w:asciiTheme="minorHAnsi" w:hAnsiTheme="minorHAnsi" w:cstheme="minorHAnsi"/>
          <w:bCs/>
          <w:szCs w:val="24"/>
        </w:rPr>
        <w:t xml:space="preserve"> tému a požiadal p. </w:t>
      </w:r>
      <w:proofErr w:type="spellStart"/>
      <w:r w:rsidR="008F28FF">
        <w:rPr>
          <w:rFonts w:asciiTheme="minorHAnsi" w:hAnsiTheme="minorHAnsi" w:cstheme="minorHAnsi"/>
          <w:bCs/>
          <w:szCs w:val="24"/>
        </w:rPr>
        <w:t>Pilkovú</w:t>
      </w:r>
      <w:proofErr w:type="spellEnd"/>
      <w:r w:rsidR="008F28FF">
        <w:rPr>
          <w:rFonts w:asciiTheme="minorHAnsi" w:hAnsiTheme="minorHAnsi" w:cstheme="minorHAnsi"/>
          <w:bCs/>
          <w:szCs w:val="24"/>
        </w:rPr>
        <w:t xml:space="preserve"> o zhrnutie témy. P. Pilková povedala, že formát tejto relácie a cieľová skupina TV Ružinov, ktorou je predovšetkým staršia generácia. TV Ružinov mal jeden pokus </w:t>
      </w:r>
      <w:r w:rsidR="006347BA">
        <w:rPr>
          <w:rFonts w:asciiTheme="minorHAnsi" w:hAnsiTheme="minorHAnsi" w:cstheme="minorHAnsi"/>
          <w:bCs/>
          <w:szCs w:val="24"/>
        </w:rPr>
        <w:t xml:space="preserve">realizovať danú reláciu </w:t>
      </w:r>
      <w:r w:rsidR="008F28FF">
        <w:rPr>
          <w:rFonts w:asciiTheme="minorHAnsi" w:hAnsiTheme="minorHAnsi" w:cstheme="minorHAnsi"/>
          <w:bCs/>
          <w:szCs w:val="24"/>
        </w:rPr>
        <w:t>v</w:t>
      </w:r>
      <w:r w:rsidR="00954802">
        <w:rPr>
          <w:rFonts w:asciiTheme="minorHAnsi" w:hAnsiTheme="minorHAnsi" w:cstheme="minorHAnsi"/>
          <w:bCs/>
          <w:szCs w:val="24"/>
        </w:rPr>
        <w:t xml:space="preserve">o </w:t>
      </w:r>
      <w:proofErr w:type="spellStart"/>
      <w:r w:rsidR="00954802">
        <w:rPr>
          <w:rFonts w:asciiTheme="minorHAnsi" w:hAnsiTheme="minorHAnsi" w:cstheme="minorHAnsi"/>
          <w:bCs/>
          <w:szCs w:val="24"/>
        </w:rPr>
        <w:t>Freshmarkete</w:t>
      </w:r>
      <w:proofErr w:type="spellEnd"/>
      <w:r w:rsidR="008F28FF">
        <w:rPr>
          <w:rFonts w:asciiTheme="minorHAnsi" w:hAnsiTheme="minorHAnsi" w:cstheme="minorHAnsi"/>
          <w:bCs/>
          <w:szCs w:val="24"/>
        </w:rPr>
        <w:t xml:space="preserve">, kde bol </w:t>
      </w:r>
      <w:r w:rsidR="006347BA">
        <w:rPr>
          <w:rFonts w:asciiTheme="minorHAnsi" w:hAnsiTheme="minorHAnsi" w:cstheme="minorHAnsi"/>
          <w:bCs/>
          <w:szCs w:val="24"/>
        </w:rPr>
        <w:t xml:space="preserve">však výrazný </w:t>
      </w:r>
      <w:r w:rsidR="00954802">
        <w:rPr>
          <w:rFonts w:asciiTheme="minorHAnsi" w:hAnsiTheme="minorHAnsi" w:cstheme="minorHAnsi"/>
          <w:bCs/>
          <w:szCs w:val="24"/>
        </w:rPr>
        <w:t xml:space="preserve">problém s ozvučením priestoru. TV Ružinov má potenciál sledovanosti takejto relácie. </w:t>
      </w:r>
      <w:r w:rsidR="006347BA">
        <w:rPr>
          <w:rFonts w:asciiTheme="minorHAnsi" w:hAnsiTheme="minorHAnsi" w:cstheme="minorHAnsi"/>
          <w:bCs/>
          <w:szCs w:val="24"/>
        </w:rPr>
        <w:t xml:space="preserve">Plánuje sa reláciu vysielať </w:t>
      </w:r>
      <w:r w:rsidR="00954802">
        <w:rPr>
          <w:rFonts w:asciiTheme="minorHAnsi" w:hAnsiTheme="minorHAnsi" w:cstheme="minorHAnsi"/>
          <w:bCs/>
          <w:szCs w:val="24"/>
        </w:rPr>
        <w:t xml:space="preserve">2x do mesiaca po 30 minút, </w:t>
      </w:r>
      <w:proofErr w:type="spellStart"/>
      <w:r w:rsidR="006347BA">
        <w:rPr>
          <w:rFonts w:asciiTheme="minorHAnsi" w:hAnsiTheme="minorHAnsi" w:cstheme="minorHAnsi"/>
          <w:bCs/>
          <w:szCs w:val="24"/>
        </w:rPr>
        <w:t>t.j</w:t>
      </w:r>
      <w:proofErr w:type="spellEnd"/>
      <w:r w:rsidR="006347BA">
        <w:rPr>
          <w:rFonts w:asciiTheme="minorHAnsi" w:hAnsiTheme="minorHAnsi" w:cstheme="minorHAnsi"/>
          <w:bCs/>
          <w:szCs w:val="24"/>
        </w:rPr>
        <w:t>.</w:t>
      </w:r>
      <w:r w:rsidR="00954802">
        <w:rPr>
          <w:rFonts w:asciiTheme="minorHAnsi" w:hAnsiTheme="minorHAnsi" w:cstheme="minorHAnsi"/>
          <w:bCs/>
          <w:szCs w:val="24"/>
        </w:rPr>
        <w:t xml:space="preserve"> plánuje </w:t>
      </w:r>
      <w:r w:rsidR="006347BA">
        <w:rPr>
          <w:rFonts w:asciiTheme="minorHAnsi" w:hAnsiTheme="minorHAnsi" w:cstheme="minorHAnsi"/>
          <w:bCs/>
          <w:szCs w:val="24"/>
        </w:rPr>
        <w:t xml:space="preserve">sa </w:t>
      </w:r>
      <w:r w:rsidR="00954802">
        <w:rPr>
          <w:rFonts w:asciiTheme="minorHAnsi" w:hAnsiTheme="minorHAnsi" w:cstheme="minorHAnsi"/>
          <w:bCs/>
          <w:szCs w:val="24"/>
        </w:rPr>
        <w:t>na rok cca. 20 relácií do roka. P. Ferák, konateľ TV Ružinov uviedol, že relácia o varení bola vytipovaná ako vyššie sledovaný žáner</w:t>
      </w:r>
      <w:r w:rsidR="006347BA">
        <w:rPr>
          <w:rFonts w:asciiTheme="minorHAnsi" w:hAnsiTheme="minorHAnsi" w:cstheme="minorHAnsi"/>
          <w:bCs/>
          <w:szCs w:val="24"/>
        </w:rPr>
        <w:t>, podobne ako napr.</w:t>
      </w:r>
      <w:r w:rsidR="00954802">
        <w:rPr>
          <w:rFonts w:asciiTheme="minorHAnsi" w:hAnsiTheme="minorHAnsi" w:cstheme="minorHAnsi"/>
          <w:bCs/>
          <w:szCs w:val="24"/>
        </w:rPr>
        <w:t xml:space="preserve"> cestovanie, či reality show. P. riaditeľ Ferák hovoril o finančnej náročnosti a krytí relácie. P. Ferák povedal, že čo sa týka konfliktu záujmov, odborníkom prítomným na stretnutí je p. Méheš z pohľadu právneho. Z pohľadu </w:t>
      </w:r>
      <w:r w:rsidR="007C3164">
        <w:rPr>
          <w:rFonts w:asciiTheme="minorHAnsi" w:hAnsiTheme="minorHAnsi" w:cstheme="minorHAnsi"/>
          <w:bCs/>
          <w:szCs w:val="24"/>
        </w:rPr>
        <w:t xml:space="preserve">eticko-spoločenského je otázkou, ako sa k tomu postavia organizátori. P. </w:t>
      </w:r>
      <w:proofErr w:type="spellStart"/>
      <w:r w:rsidR="007C3164">
        <w:rPr>
          <w:rFonts w:asciiTheme="minorHAnsi" w:hAnsiTheme="minorHAnsi" w:cstheme="minorHAnsi"/>
          <w:bCs/>
          <w:szCs w:val="24"/>
        </w:rPr>
        <w:t>Ďurajková</w:t>
      </w:r>
      <w:proofErr w:type="spellEnd"/>
      <w:r w:rsidR="007C3164">
        <w:rPr>
          <w:rFonts w:asciiTheme="minorHAnsi" w:hAnsiTheme="minorHAnsi" w:cstheme="minorHAnsi"/>
          <w:bCs/>
          <w:szCs w:val="24"/>
        </w:rPr>
        <w:t xml:space="preserve"> citovala z etického kódexu poslanca</w:t>
      </w:r>
      <w:r w:rsidR="00616BBA">
        <w:rPr>
          <w:rFonts w:asciiTheme="minorHAnsi" w:hAnsiTheme="minorHAnsi" w:cstheme="minorHAnsi"/>
          <w:bCs/>
          <w:szCs w:val="24"/>
        </w:rPr>
        <w:t>:</w:t>
      </w:r>
      <w:r w:rsidR="007C3164">
        <w:rPr>
          <w:rFonts w:asciiTheme="minorHAnsi" w:hAnsiTheme="minorHAnsi" w:cstheme="minorHAnsi"/>
          <w:bCs/>
          <w:szCs w:val="24"/>
        </w:rPr>
        <w:t xml:space="preserve"> </w:t>
      </w:r>
      <w:r w:rsidR="00616BBA" w:rsidRPr="00616BBA">
        <w:rPr>
          <w:rFonts w:asciiTheme="minorHAnsi" w:hAnsiTheme="minorHAnsi" w:cstheme="minorHAnsi"/>
          <w:bCs/>
          <w:szCs w:val="24"/>
        </w:rPr>
        <w:t xml:space="preserve">verejný funkcionár nezneužíva svoju funkciu a privilégia mandátu priamo ani nepriamo na dosiahnutie svojich osobných záujmov, ... nevykonáva činnosti, ktoré by mohli viesť k tomu, aby verejné finančné prostriedky alebo iné verejné aktíva boli použité na priame alebo nepriame osobné účely. </w:t>
      </w:r>
      <w:r w:rsidR="007C3164">
        <w:rPr>
          <w:rFonts w:asciiTheme="minorHAnsi" w:hAnsiTheme="minorHAnsi" w:cstheme="minorHAnsi"/>
          <w:bCs/>
          <w:szCs w:val="24"/>
        </w:rPr>
        <w:t xml:space="preserve">P. </w:t>
      </w:r>
      <w:proofErr w:type="spellStart"/>
      <w:r w:rsidR="007C3164">
        <w:rPr>
          <w:rFonts w:asciiTheme="minorHAnsi" w:hAnsiTheme="minorHAnsi" w:cstheme="minorHAnsi"/>
          <w:bCs/>
          <w:szCs w:val="24"/>
        </w:rPr>
        <w:t>Ďurajková</w:t>
      </w:r>
      <w:proofErr w:type="spellEnd"/>
      <w:r w:rsidR="007C3164">
        <w:rPr>
          <w:rFonts w:asciiTheme="minorHAnsi" w:hAnsiTheme="minorHAnsi" w:cstheme="minorHAnsi"/>
          <w:bCs/>
          <w:szCs w:val="24"/>
        </w:rPr>
        <w:t xml:space="preserve"> povedala, čo </w:t>
      </w:r>
      <w:r w:rsidR="00616BBA">
        <w:rPr>
          <w:rFonts w:asciiTheme="minorHAnsi" w:hAnsiTheme="minorHAnsi" w:cstheme="minorHAnsi"/>
          <w:bCs/>
          <w:szCs w:val="24"/>
        </w:rPr>
        <w:t xml:space="preserve">považuje za osobný záujem, a to </w:t>
      </w:r>
      <w:proofErr w:type="spellStart"/>
      <w:r w:rsidR="00616BBA">
        <w:rPr>
          <w:rFonts w:asciiTheme="minorHAnsi" w:hAnsiTheme="minorHAnsi" w:cstheme="minorHAnsi"/>
          <w:bCs/>
          <w:szCs w:val="24"/>
        </w:rPr>
        <w:t>sebaprezentáciu</w:t>
      </w:r>
      <w:proofErr w:type="spellEnd"/>
      <w:r w:rsidR="00616BBA">
        <w:rPr>
          <w:rFonts w:asciiTheme="minorHAnsi" w:hAnsiTheme="minorHAnsi" w:cstheme="minorHAnsi"/>
          <w:bCs/>
          <w:szCs w:val="24"/>
        </w:rPr>
        <w:t xml:space="preserve"> v TV Ružinov</w:t>
      </w:r>
      <w:r w:rsidR="007C3164">
        <w:rPr>
          <w:rFonts w:asciiTheme="minorHAnsi" w:hAnsiTheme="minorHAnsi" w:cstheme="minorHAnsi"/>
          <w:bCs/>
          <w:szCs w:val="24"/>
        </w:rPr>
        <w:t xml:space="preserve">  a uviedla, že </w:t>
      </w:r>
      <w:r w:rsidR="006347BA">
        <w:rPr>
          <w:rFonts w:asciiTheme="minorHAnsi" w:hAnsiTheme="minorHAnsi" w:cstheme="minorHAnsi"/>
          <w:bCs/>
          <w:szCs w:val="24"/>
        </w:rPr>
        <w:t>verejnoprávne médiá by mali poskytovať podobne veľký priestor pre prezentáciu poslancov</w:t>
      </w:r>
      <w:r w:rsidR="007C3164">
        <w:rPr>
          <w:rFonts w:asciiTheme="minorHAnsi" w:hAnsiTheme="minorHAnsi" w:cstheme="minorHAnsi"/>
          <w:bCs/>
          <w:szCs w:val="24"/>
        </w:rPr>
        <w:t xml:space="preserve">. P. Méheš uviedol, že </w:t>
      </w:r>
      <w:r w:rsidR="006347BA">
        <w:rPr>
          <w:rFonts w:asciiTheme="minorHAnsi" w:hAnsiTheme="minorHAnsi" w:cstheme="minorHAnsi"/>
          <w:bCs/>
          <w:szCs w:val="24"/>
        </w:rPr>
        <w:t>niektorí poslanci využívajú mediálny priestor viac a niektorí menej, napr. niektorí nechodia do relácie TV Ružinov s názvom Aréna. R</w:t>
      </w:r>
      <w:r w:rsidR="007C3164">
        <w:rPr>
          <w:rFonts w:asciiTheme="minorHAnsi" w:hAnsiTheme="minorHAnsi" w:cstheme="minorHAnsi"/>
          <w:bCs/>
          <w:szCs w:val="24"/>
        </w:rPr>
        <w:t xml:space="preserve">elácia </w:t>
      </w:r>
      <w:r w:rsidR="006347BA">
        <w:rPr>
          <w:rFonts w:asciiTheme="minorHAnsi" w:hAnsiTheme="minorHAnsi" w:cstheme="minorHAnsi"/>
          <w:bCs/>
          <w:szCs w:val="24"/>
        </w:rPr>
        <w:t xml:space="preserve">o varení </w:t>
      </w:r>
      <w:r w:rsidR="007C3164">
        <w:rPr>
          <w:rFonts w:asciiTheme="minorHAnsi" w:hAnsiTheme="minorHAnsi" w:cstheme="minorHAnsi"/>
          <w:bCs/>
          <w:szCs w:val="24"/>
        </w:rPr>
        <w:t>má byť prioritne riešen</w:t>
      </w:r>
      <w:r w:rsidR="006347BA">
        <w:rPr>
          <w:rFonts w:asciiTheme="minorHAnsi" w:hAnsiTheme="minorHAnsi" w:cstheme="minorHAnsi"/>
          <w:bCs/>
          <w:szCs w:val="24"/>
        </w:rPr>
        <w:t>á tak</w:t>
      </w:r>
      <w:r w:rsidR="007C3164">
        <w:rPr>
          <w:rFonts w:asciiTheme="minorHAnsi" w:hAnsiTheme="minorHAnsi" w:cstheme="minorHAnsi"/>
          <w:bCs/>
          <w:szCs w:val="24"/>
        </w:rPr>
        <w:t xml:space="preserve">, aby </w:t>
      </w:r>
      <w:r w:rsidR="006347BA">
        <w:rPr>
          <w:rFonts w:asciiTheme="minorHAnsi" w:hAnsiTheme="minorHAnsi" w:cstheme="minorHAnsi"/>
          <w:bCs/>
          <w:szCs w:val="24"/>
        </w:rPr>
        <w:t xml:space="preserve">tam </w:t>
      </w:r>
      <w:r w:rsidR="007C3164">
        <w:rPr>
          <w:rFonts w:asciiTheme="minorHAnsi" w:hAnsiTheme="minorHAnsi" w:cstheme="minorHAnsi"/>
          <w:bCs/>
          <w:szCs w:val="24"/>
        </w:rPr>
        <w:t>boli hostia, ktorí sú verejne známi</w:t>
      </w:r>
      <w:r w:rsidR="006347BA">
        <w:rPr>
          <w:rFonts w:asciiTheme="minorHAnsi" w:hAnsiTheme="minorHAnsi" w:cstheme="minorHAnsi"/>
          <w:bCs/>
          <w:szCs w:val="24"/>
        </w:rPr>
        <w:t xml:space="preserve"> a </w:t>
      </w:r>
      <w:r w:rsidR="007C3164">
        <w:rPr>
          <w:rFonts w:asciiTheme="minorHAnsi" w:hAnsiTheme="minorHAnsi" w:cstheme="minorHAnsi"/>
          <w:bCs/>
          <w:szCs w:val="24"/>
        </w:rPr>
        <w:t xml:space="preserve">prioritne </w:t>
      </w:r>
      <w:r w:rsidR="006347BA">
        <w:rPr>
          <w:rFonts w:asciiTheme="minorHAnsi" w:hAnsiTheme="minorHAnsi" w:cstheme="minorHAnsi"/>
          <w:bCs/>
          <w:szCs w:val="24"/>
        </w:rPr>
        <w:t xml:space="preserve">z radov </w:t>
      </w:r>
      <w:r w:rsidR="007C3164">
        <w:rPr>
          <w:rFonts w:asciiTheme="minorHAnsi" w:hAnsiTheme="minorHAnsi" w:cstheme="minorHAnsi"/>
          <w:bCs/>
          <w:szCs w:val="24"/>
        </w:rPr>
        <w:t xml:space="preserve">poslancov. P. </w:t>
      </w:r>
      <w:proofErr w:type="spellStart"/>
      <w:r w:rsidR="007C3164">
        <w:rPr>
          <w:rFonts w:asciiTheme="minorHAnsi" w:hAnsiTheme="minorHAnsi" w:cstheme="minorHAnsi"/>
          <w:bCs/>
          <w:szCs w:val="24"/>
        </w:rPr>
        <w:t>Ďurajková</w:t>
      </w:r>
      <w:proofErr w:type="spellEnd"/>
      <w:r w:rsidR="007C3164">
        <w:rPr>
          <w:rFonts w:asciiTheme="minorHAnsi" w:hAnsiTheme="minorHAnsi" w:cstheme="minorHAnsi"/>
          <w:bCs/>
          <w:szCs w:val="24"/>
        </w:rPr>
        <w:t xml:space="preserve"> povedala, že</w:t>
      </w:r>
      <w:r w:rsidR="00616BBA">
        <w:rPr>
          <w:rFonts w:asciiTheme="minorHAnsi" w:hAnsiTheme="minorHAnsi" w:cstheme="minorHAnsi"/>
          <w:bCs/>
          <w:szCs w:val="24"/>
        </w:rPr>
        <w:t xml:space="preserve"> hoci</w:t>
      </w:r>
      <w:r w:rsidR="007C3164">
        <w:rPr>
          <w:rFonts w:asciiTheme="minorHAnsi" w:hAnsiTheme="minorHAnsi" w:cstheme="minorHAnsi"/>
          <w:bCs/>
          <w:szCs w:val="24"/>
        </w:rPr>
        <w:t xml:space="preserve"> nikdy nebude </w:t>
      </w:r>
      <w:r w:rsidR="00616BBA">
        <w:rPr>
          <w:rFonts w:asciiTheme="minorHAnsi" w:hAnsiTheme="minorHAnsi" w:cstheme="minorHAnsi"/>
          <w:bCs/>
          <w:szCs w:val="24"/>
        </w:rPr>
        <w:t xml:space="preserve">rovnomerne </w:t>
      </w:r>
      <w:r w:rsidR="006347BA">
        <w:rPr>
          <w:rFonts w:asciiTheme="minorHAnsi" w:hAnsiTheme="minorHAnsi" w:cstheme="minorHAnsi"/>
          <w:bCs/>
          <w:szCs w:val="24"/>
        </w:rPr>
        <w:t>riešená otázka prítomnosti v</w:t>
      </w:r>
      <w:r w:rsidR="00616BBA">
        <w:rPr>
          <w:rFonts w:asciiTheme="minorHAnsi" w:hAnsiTheme="minorHAnsi" w:cstheme="minorHAnsi"/>
          <w:bCs/>
          <w:szCs w:val="24"/>
        </w:rPr>
        <w:t> </w:t>
      </w:r>
      <w:r w:rsidR="006347BA">
        <w:rPr>
          <w:rFonts w:asciiTheme="minorHAnsi" w:hAnsiTheme="minorHAnsi" w:cstheme="minorHAnsi"/>
          <w:bCs/>
          <w:szCs w:val="24"/>
        </w:rPr>
        <w:t>médiách</w:t>
      </w:r>
      <w:r w:rsidR="00616BBA">
        <w:rPr>
          <w:rFonts w:asciiTheme="minorHAnsi" w:hAnsiTheme="minorHAnsi" w:cstheme="minorHAnsi"/>
          <w:bCs/>
          <w:szCs w:val="24"/>
        </w:rPr>
        <w:t>,</w:t>
      </w:r>
      <w:r w:rsidR="000F5913">
        <w:rPr>
          <w:rFonts w:asciiTheme="minorHAnsi" w:hAnsiTheme="minorHAnsi" w:cstheme="minorHAnsi"/>
          <w:bCs/>
          <w:szCs w:val="24"/>
        </w:rPr>
        <w:t xml:space="preserve"> povedala, že, ak má niekto moderovať reláciu, tak má nepomerne vyšš</w:t>
      </w:r>
      <w:r w:rsidR="00616BBA">
        <w:rPr>
          <w:rFonts w:asciiTheme="minorHAnsi" w:hAnsiTheme="minorHAnsi" w:cstheme="minorHAnsi"/>
          <w:bCs/>
          <w:szCs w:val="24"/>
        </w:rPr>
        <w:t>í mediálny priestor</w:t>
      </w:r>
      <w:r w:rsidR="000F5913">
        <w:rPr>
          <w:rFonts w:asciiTheme="minorHAnsi" w:hAnsiTheme="minorHAnsi" w:cstheme="minorHAnsi"/>
          <w:bCs/>
          <w:szCs w:val="24"/>
        </w:rPr>
        <w:t xml:space="preserve">. P. Katarína Kostková, uviedla, že je jej jedno, kto to bude moderovať, pokiaľ to bude niekto, kto má skúsenosti s prítomnosťou pred TV a s varením. P. Strapák uviedol, že verejný funkcionári by sa nemali dostávať do pozície, či sú vhodnou osobou alebo nie do TV; nemali </w:t>
      </w:r>
      <w:r w:rsidR="006347BA">
        <w:rPr>
          <w:rFonts w:asciiTheme="minorHAnsi" w:hAnsiTheme="minorHAnsi" w:cstheme="minorHAnsi"/>
          <w:bCs/>
          <w:szCs w:val="24"/>
        </w:rPr>
        <w:t xml:space="preserve">by </w:t>
      </w:r>
      <w:r w:rsidR="000F5913">
        <w:rPr>
          <w:rFonts w:asciiTheme="minorHAnsi" w:hAnsiTheme="minorHAnsi" w:cstheme="minorHAnsi"/>
          <w:bCs/>
          <w:szCs w:val="24"/>
        </w:rPr>
        <w:t>s</w:t>
      </w:r>
      <w:r w:rsidR="006347BA">
        <w:rPr>
          <w:rFonts w:asciiTheme="minorHAnsi" w:hAnsiTheme="minorHAnsi" w:cstheme="minorHAnsi"/>
          <w:bCs/>
          <w:szCs w:val="24"/>
        </w:rPr>
        <w:t>m</w:t>
      </w:r>
      <w:r w:rsidR="000F5913">
        <w:rPr>
          <w:rFonts w:asciiTheme="minorHAnsi" w:hAnsiTheme="minorHAnsi" w:cstheme="minorHAnsi"/>
          <w:bCs/>
          <w:szCs w:val="24"/>
        </w:rPr>
        <w:t xml:space="preserve">e sa dostať do situácie, aby vôbec niekto povedal, že tu môže byť konflikt záujmov. Nie </w:t>
      </w:r>
      <w:r w:rsidR="00507051">
        <w:rPr>
          <w:rFonts w:asciiTheme="minorHAnsi" w:hAnsiTheme="minorHAnsi" w:cstheme="minorHAnsi"/>
          <w:bCs/>
          <w:szCs w:val="24"/>
        </w:rPr>
        <w:t xml:space="preserve">je podľa neho </w:t>
      </w:r>
      <w:r w:rsidR="000F5913">
        <w:rPr>
          <w:rFonts w:asciiTheme="minorHAnsi" w:hAnsiTheme="minorHAnsi" w:cstheme="minorHAnsi"/>
          <w:bCs/>
          <w:szCs w:val="24"/>
        </w:rPr>
        <w:t xml:space="preserve">dôležité, či sa rozumie alebo nie vareniu. </w:t>
      </w:r>
      <w:r w:rsidR="00616BBA">
        <w:rPr>
          <w:rFonts w:asciiTheme="minorHAnsi" w:hAnsiTheme="minorHAnsi" w:cstheme="minorHAnsi"/>
          <w:bCs/>
          <w:szCs w:val="24"/>
        </w:rPr>
        <w:t xml:space="preserve">P. </w:t>
      </w:r>
      <w:proofErr w:type="spellStart"/>
      <w:r w:rsidR="00616BBA">
        <w:rPr>
          <w:rFonts w:asciiTheme="minorHAnsi" w:hAnsiTheme="minorHAnsi" w:cstheme="minorHAnsi"/>
          <w:bCs/>
          <w:szCs w:val="24"/>
        </w:rPr>
        <w:t>Ďurajková</w:t>
      </w:r>
      <w:proofErr w:type="spellEnd"/>
      <w:r w:rsidR="00616BBA">
        <w:rPr>
          <w:rFonts w:asciiTheme="minorHAnsi" w:hAnsiTheme="minorHAnsi" w:cstheme="minorHAnsi"/>
          <w:bCs/>
          <w:szCs w:val="24"/>
        </w:rPr>
        <w:t xml:space="preserve"> uviedla príklad p. poslanca </w:t>
      </w:r>
      <w:proofErr w:type="spellStart"/>
      <w:r w:rsidR="00616BBA">
        <w:rPr>
          <w:rFonts w:asciiTheme="minorHAnsi" w:hAnsiTheme="minorHAnsi" w:cstheme="minorHAnsi"/>
          <w:bCs/>
          <w:szCs w:val="24"/>
        </w:rPr>
        <w:t>Mačuhu</w:t>
      </w:r>
      <w:proofErr w:type="spellEnd"/>
      <w:r w:rsidR="00616BBA">
        <w:rPr>
          <w:rFonts w:asciiTheme="minorHAnsi" w:hAnsiTheme="minorHAnsi" w:cstheme="minorHAnsi"/>
          <w:bCs/>
          <w:szCs w:val="24"/>
        </w:rPr>
        <w:t>, ktorý v rámci zmluvy o dielo so Spoločnosťou vykonával dramaturgiu v rámci komunitn</w:t>
      </w:r>
      <w:r w:rsidR="00507051">
        <w:rPr>
          <w:rFonts w:asciiTheme="minorHAnsi" w:hAnsiTheme="minorHAnsi" w:cstheme="minorHAnsi"/>
          <w:bCs/>
          <w:szCs w:val="24"/>
        </w:rPr>
        <w:t>ého</w:t>
      </w:r>
      <w:r w:rsidR="00616BBA">
        <w:rPr>
          <w:rFonts w:asciiTheme="minorHAnsi" w:hAnsiTheme="minorHAnsi" w:cstheme="minorHAnsi"/>
          <w:bCs/>
          <w:szCs w:val="24"/>
        </w:rPr>
        <w:t xml:space="preserve"> jarmok</w:t>
      </w:r>
      <w:r w:rsidR="00507051">
        <w:rPr>
          <w:rFonts w:asciiTheme="minorHAnsi" w:hAnsiTheme="minorHAnsi" w:cstheme="minorHAnsi"/>
          <w:bCs/>
          <w:szCs w:val="24"/>
        </w:rPr>
        <w:t>u</w:t>
      </w:r>
      <w:r w:rsidR="00616BBA">
        <w:rPr>
          <w:rFonts w:asciiTheme="minorHAnsi" w:hAnsiTheme="minorHAnsi" w:cstheme="minorHAnsi"/>
          <w:bCs/>
          <w:szCs w:val="24"/>
        </w:rPr>
        <w:t xml:space="preserve"> za odmenu. P. </w:t>
      </w:r>
      <w:proofErr w:type="spellStart"/>
      <w:r w:rsidR="00616BBA">
        <w:rPr>
          <w:rFonts w:asciiTheme="minorHAnsi" w:hAnsiTheme="minorHAnsi" w:cstheme="minorHAnsi"/>
          <w:bCs/>
          <w:szCs w:val="24"/>
        </w:rPr>
        <w:t>Ďurajková</w:t>
      </w:r>
      <w:proofErr w:type="spellEnd"/>
      <w:r w:rsidR="00616BBA">
        <w:rPr>
          <w:rFonts w:asciiTheme="minorHAnsi" w:hAnsiTheme="minorHAnsi" w:cstheme="minorHAnsi"/>
          <w:bCs/>
          <w:szCs w:val="24"/>
        </w:rPr>
        <w:t xml:space="preserve"> povedala, že sa nemáme pýtať, či p. </w:t>
      </w:r>
      <w:proofErr w:type="spellStart"/>
      <w:r w:rsidR="00616BBA">
        <w:rPr>
          <w:rFonts w:asciiTheme="minorHAnsi" w:hAnsiTheme="minorHAnsi" w:cstheme="minorHAnsi"/>
          <w:bCs/>
          <w:szCs w:val="24"/>
        </w:rPr>
        <w:t>Mačuha</w:t>
      </w:r>
      <w:proofErr w:type="spellEnd"/>
      <w:r w:rsidR="00616BBA">
        <w:rPr>
          <w:rFonts w:asciiTheme="minorHAnsi" w:hAnsiTheme="minorHAnsi" w:cstheme="minorHAnsi"/>
          <w:bCs/>
          <w:szCs w:val="24"/>
        </w:rPr>
        <w:t xml:space="preserve"> bol v danom momente najlepším dramaturgom k dispozícií, ale nemá sa dostať do tejto pozície konfliktu záujmov, ale im predchádzať. </w:t>
      </w:r>
      <w:r w:rsidR="000F5913">
        <w:rPr>
          <w:rFonts w:asciiTheme="minorHAnsi" w:hAnsiTheme="minorHAnsi" w:cstheme="minorHAnsi"/>
          <w:bCs/>
          <w:szCs w:val="24"/>
        </w:rPr>
        <w:t>P. Fabián povedal, že treba robiť veci radšej kvalitne, a že pokiaľ vieme zohnať niekoho lepšieho na moderovanie, tak ho treba priniesť a nech sa nezávisle rozhodne</w:t>
      </w:r>
      <w:r w:rsidR="00C406FA">
        <w:rPr>
          <w:rFonts w:asciiTheme="minorHAnsi" w:hAnsiTheme="minorHAnsi" w:cstheme="minorHAnsi"/>
          <w:bCs/>
          <w:szCs w:val="24"/>
        </w:rPr>
        <w:t>, kto reláciu bude moderovať.</w:t>
      </w:r>
      <w:r w:rsidR="000F5913">
        <w:rPr>
          <w:rFonts w:asciiTheme="minorHAnsi" w:hAnsiTheme="minorHAnsi" w:cstheme="minorHAnsi"/>
          <w:bCs/>
          <w:szCs w:val="24"/>
        </w:rPr>
        <w:t xml:space="preserve"> </w:t>
      </w:r>
      <w:r w:rsidR="00507051">
        <w:rPr>
          <w:rFonts w:asciiTheme="minorHAnsi" w:hAnsiTheme="minorHAnsi" w:cstheme="minorHAnsi"/>
          <w:bCs/>
          <w:szCs w:val="24"/>
        </w:rPr>
        <w:t xml:space="preserve">Uviedol, že predstavenstvo nevidí v tom, aby p. Pilková danú reláciu moderovala konflikt záujmov, o čom hlasovalo na svojom predchádzajúcom stretnutí. </w:t>
      </w:r>
      <w:r w:rsidR="000F5913">
        <w:rPr>
          <w:rFonts w:asciiTheme="minorHAnsi" w:hAnsiTheme="minorHAnsi" w:cstheme="minorHAnsi"/>
          <w:bCs/>
          <w:szCs w:val="24"/>
        </w:rPr>
        <w:t xml:space="preserve">P. Ferák povedal, že </w:t>
      </w:r>
      <w:r w:rsidR="00C406FA">
        <w:rPr>
          <w:rFonts w:asciiTheme="minorHAnsi" w:hAnsiTheme="minorHAnsi" w:cstheme="minorHAnsi"/>
          <w:bCs/>
          <w:szCs w:val="24"/>
        </w:rPr>
        <w:t>moderovaním by p. Pilková nedostala významnú nenáležitú výhodu. P. Méheš povedal, že by bolo dobre mať zmluvu o spolupráci medzi</w:t>
      </w:r>
      <w:r w:rsidR="00FF02DB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FF02DB">
        <w:rPr>
          <w:rFonts w:asciiTheme="minorHAnsi" w:hAnsiTheme="minorHAnsi" w:cstheme="minorHAnsi"/>
          <w:bCs/>
          <w:szCs w:val="24"/>
        </w:rPr>
        <w:t>Cultus</w:t>
      </w:r>
      <w:proofErr w:type="spellEnd"/>
      <w:r w:rsidR="00FF02DB">
        <w:rPr>
          <w:rFonts w:asciiTheme="minorHAnsi" w:hAnsiTheme="minorHAnsi" w:cstheme="minorHAnsi"/>
          <w:bCs/>
          <w:szCs w:val="24"/>
        </w:rPr>
        <w:t xml:space="preserve"> a TV Ružinov</w:t>
      </w:r>
      <w:r w:rsidR="00C406FA">
        <w:rPr>
          <w:rFonts w:asciiTheme="minorHAnsi" w:hAnsiTheme="minorHAnsi" w:cstheme="minorHAnsi"/>
          <w:bCs/>
          <w:szCs w:val="24"/>
        </w:rPr>
        <w:t xml:space="preserve">. P. </w:t>
      </w:r>
      <w:proofErr w:type="spellStart"/>
      <w:r w:rsidR="00C406FA">
        <w:rPr>
          <w:rFonts w:asciiTheme="minorHAnsi" w:hAnsiTheme="minorHAnsi" w:cstheme="minorHAnsi"/>
          <w:bCs/>
          <w:szCs w:val="24"/>
        </w:rPr>
        <w:t>Ďurajková</w:t>
      </w:r>
      <w:proofErr w:type="spellEnd"/>
      <w:r w:rsidR="00C406FA">
        <w:rPr>
          <w:rFonts w:asciiTheme="minorHAnsi" w:hAnsiTheme="minorHAnsi" w:cstheme="minorHAnsi"/>
          <w:bCs/>
          <w:szCs w:val="24"/>
        </w:rPr>
        <w:t xml:space="preserve"> sa spýtala, v čom je prínos</w:t>
      </w:r>
      <w:r w:rsidR="00042989">
        <w:rPr>
          <w:rFonts w:asciiTheme="minorHAnsi" w:hAnsiTheme="minorHAnsi" w:cstheme="minorHAnsi"/>
          <w:bCs/>
          <w:szCs w:val="24"/>
        </w:rPr>
        <w:t xml:space="preserve"> danej relácie pre Spoločnosť</w:t>
      </w:r>
      <w:r w:rsidR="00C406FA">
        <w:rPr>
          <w:rFonts w:asciiTheme="minorHAnsi" w:hAnsiTheme="minorHAnsi" w:cstheme="minorHAnsi"/>
          <w:bCs/>
          <w:szCs w:val="24"/>
        </w:rPr>
        <w:t>.</w:t>
      </w:r>
      <w:r w:rsidR="00042989">
        <w:rPr>
          <w:rFonts w:asciiTheme="minorHAnsi" w:hAnsiTheme="minorHAnsi" w:cstheme="minorHAnsi"/>
          <w:bCs/>
          <w:szCs w:val="24"/>
        </w:rPr>
        <w:t xml:space="preserve"> P. Pilková zhrnula možné prínosy nasledovne:</w:t>
      </w:r>
      <w:r w:rsidR="00C406FA">
        <w:rPr>
          <w:rFonts w:asciiTheme="minorHAnsi" w:hAnsiTheme="minorHAnsi" w:cstheme="minorHAnsi"/>
          <w:bCs/>
          <w:szCs w:val="24"/>
        </w:rPr>
        <w:t xml:space="preserve"> </w:t>
      </w:r>
    </w:p>
    <w:p w14:paraId="542F63E1" w14:textId="5B6F4864" w:rsidR="00C406FA" w:rsidRDefault="00C406FA" w:rsidP="002123F1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- pilotný diel sa ponúkne sponzorom, </w:t>
      </w:r>
      <w:proofErr w:type="spellStart"/>
      <w:r>
        <w:rPr>
          <w:rFonts w:asciiTheme="minorHAnsi" w:hAnsiTheme="minorHAnsi" w:cstheme="minorHAnsi"/>
          <w:bCs/>
          <w:szCs w:val="24"/>
        </w:rPr>
        <w:t>t.j</w:t>
      </w:r>
      <w:proofErr w:type="spellEnd"/>
      <w:r>
        <w:rPr>
          <w:rFonts w:asciiTheme="minorHAnsi" w:hAnsiTheme="minorHAnsi" w:cstheme="minorHAnsi"/>
          <w:bCs/>
          <w:szCs w:val="24"/>
        </w:rPr>
        <w:t>. príjem od sponzorov</w:t>
      </w:r>
      <w:r w:rsidR="00042989">
        <w:rPr>
          <w:rFonts w:asciiTheme="minorHAnsi" w:hAnsiTheme="minorHAnsi" w:cstheme="minorHAnsi"/>
          <w:bCs/>
          <w:szCs w:val="24"/>
        </w:rPr>
        <w:t>,</w:t>
      </w:r>
    </w:p>
    <w:p w14:paraId="585D2B6C" w14:textId="34F2A34B" w:rsidR="00C406FA" w:rsidRDefault="00C406FA" w:rsidP="002123F1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- licenčný obsah, práva </w:t>
      </w:r>
      <w:r w:rsidR="00042989">
        <w:rPr>
          <w:rFonts w:asciiTheme="minorHAnsi" w:hAnsiTheme="minorHAnsi" w:cstheme="minorHAnsi"/>
          <w:bCs/>
          <w:szCs w:val="24"/>
        </w:rPr>
        <w:t xml:space="preserve">na </w:t>
      </w:r>
      <w:r>
        <w:rPr>
          <w:rFonts w:asciiTheme="minorHAnsi" w:hAnsiTheme="minorHAnsi" w:cstheme="minorHAnsi"/>
          <w:bCs/>
          <w:szCs w:val="24"/>
        </w:rPr>
        <w:t>ktor</w:t>
      </w:r>
      <w:r w:rsidR="00042989">
        <w:rPr>
          <w:rFonts w:asciiTheme="minorHAnsi" w:hAnsiTheme="minorHAnsi" w:cstheme="minorHAnsi"/>
          <w:bCs/>
          <w:szCs w:val="24"/>
        </w:rPr>
        <w:t>ý</w:t>
      </w:r>
      <w:r>
        <w:rPr>
          <w:rFonts w:asciiTheme="minorHAnsi" w:hAnsiTheme="minorHAnsi" w:cstheme="minorHAnsi"/>
          <w:bCs/>
          <w:szCs w:val="24"/>
        </w:rPr>
        <w:t xml:space="preserve"> je možné predávať</w:t>
      </w:r>
      <w:r w:rsidR="00042989">
        <w:rPr>
          <w:rFonts w:asciiTheme="minorHAnsi" w:hAnsiTheme="minorHAnsi" w:cstheme="minorHAnsi"/>
          <w:bCs/>
          <w:szCs w:val="24"/>
        </w:rPr>
        <w:t>,</w:t>
      </w:r>
    </w:p>
    <w:p w14:paraId="15335926" w14:textId="5B2EFED2" w:rsidR="00C406FA" w:rsidRDefault="00C406FA" w:rsidP="002123F1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- pokrytie TV Ružinov je celoslovenské + internet</w:t>
      </w:r>
      <w:r w:rsidR="00042989">
        <w:rPr>
          <w:rFonts w:asciiTheme="minorHAnsi" w:hAnsiTheme="minorHAnsi" w:cstheme="minorHAnsi"/>
          <w:bCs/>
          <w:szCs w:val="24"/>
        </w:rPr>
        <w:t>,</w:t>
      </w:r>
    </w:p>
    <w:p w14:paraId="382D480E" w14:textId="2C79E410" w:rsidR="00C406FA" w:rsidRDefault="00C406FA" w:rsidP="002123F1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- prenájom štúdia pre fotografov a firemné </w:t>
      </w:r>
      <w:r w:rsidR="00042989">
        <w:rPr>
          <w:rFonts w:asciiTheme="minorHAnsi" w:hAnsiTheme="minorHAnsi" w:cstheme="minorHAnsi"/>
          <w:bCs/>
          <w:szCs w:val="24"/>
        </w:rPr>
        <w:t>„</w:t>
      </w:r>
      <w:proofErr w:type="spellStart"/>
      <w:r>
        <w:rPr>
          <w:rFonts w:asciiTheme="minorHAnsi" w:hAnsiTheme="minorHAnsi" w:cstheme="minorHAnsi"/>
          <w:bCs/>
          <w:szCs w:val="24"/>
        </w:rPr>
        <w:t>teambuildingy</w:t>
      </w:r>
      <w:proofErr w:type="spellEnd"/>
      <w:r w:rsidR="00042989">
        <w:rPr>
          <w:rFonts w:asciiTheme="minorHAnsi" w:hAnsiTheme="minorHAnsi" w:cstheme="minorHAnsi"/>
          <w:bCs/>
          <w:szCs w:val="24"/>
        </w:rPr>
        <w:t>“,</w:t>
      </w:r>
    </w:p>
    <w:p w14:paraId="26FCFFDB" w14:textId="3B2DF06B" w:rsidR="00042989" w:rsidRDefault="00042989" w:rsidP="002123F1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- školy varenia.</w:t>
      </w:r>
    </w:p>
    <w:p w14:paraId="2E8D5916" w14:textId="7DD5229E" w:rsidR="00C406FA" w:rsidRDefault="00C406FA" w:rsidP="002123F1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lastRenderedPageBreak/>
        <w:t xml:space="preserve">P. Strapák povedal, že </w:t>
      </w:r>
      <w:r w:rsidR="00042989">
        <w:rPr>
          <w:rFonts w:asciiTheme="minorHAnsi" w:hAnsiTheme="minorHAnsi" w:cstheme="minorHAnsi"/>
          <w:bCs/>
          <w:szCs w:val="24"/>
        </w:rPr>
        <w:t xml:space="preserve">v </w:t>
      </w:r>
      <w:r>
        <w:rPr>
          <w:rFonts w:asciiTheme="minorHAnsi" w:hAnsiTheme="minorHAnsi" w:cstheme="minorHAnsi"/>
          <w:bCs/>
          <w:szCs w:val="24"/>
        </w:rPr>
        <w:t>RTVS takéto relácie už boli</w:t>
      </w:r>
      <w:r w:rsidR="004B6ABF">
        <w:rPr>
          <w:rFonts w:asciiTheme="minorHAnsi" w:hAnsiTheme="minorHAnsi" w:cstheme="minorHAnsi"/>
          <w:bCs/>
          <w:szCs w:val="24"/>
        </w:rPr>
        <w:t>, a teda netreba robiť pilotný projekt. Pri kurzoch varenia nie je možné robiť na jednej linke.</w:t>
      </w:r>
    </w:p>
    <w:p w14:paraId="339909EE" w14:textId="1FB30EAB" w:rsidR="004B6ABF" w:rsidRDefault="004B6ABF" w:rsidP="002123F1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P. Ferák povedal, že bude rád, že sa relácia „Menu“ </w:t>
      </w:r>
      <w:r w:rsidR="00042989">
        <w:rPr>
          <w:rFonts w:asciiTheme="minorHAnsi" w:hAnsiTheme="minorHAnsi" w:cstheme="minorHAnsi"/>
          <w:bCs/>
          <w:szCs w:val="24"/>
        </w:rPr>
        <w:t>„</w:t>
      </w:r>
      <w:proofErr w:type="spellStart"/>
      <w:r>
        <w:rPr>
          <w:rFonts w:asciiTheme="minorHAnsi" w:hAnsiTheme="minorHAnsi" w:cstheme="minorHAnsi"/>
          <w:bCs/>
          <w:szCs w:val="24"/>
        </w:rPr>
        <w:t>upgradne</w:t>
      </w:r>
      <w:proofErr w:type="spellEnd"/>
      <w:r w:rsidR="00042989">
        <w:rPr>
          <w:rFonts w:asciiTheme="minorHAnsi" w:hAnsiTheme="minorHAnsi" w:cstheme="minorHAnsi"/>
          <w:bCs/>
          <w:szCs w:val="24"/>
        </w:rPr>
        <w:t>“</w:t>
      </w:r>
      <w:r>
        <w:rPr>
          <w:rFonts w:asciiTheme="minorHAnsi" w:hAnsiTheme="minorHAnsi" w:cstheme="minorHAnsi"/>
          <w:bCs/>
          <w:szCs w:val="24"/>
        </w:rPr>
        <w:t xml:space="preserve"> na vyššiu úroveň.</w:t>
      </w:r>
    </w:p>
    <w:p w14:paraId="2A40B3D7" w14:textId="77777777" w:rsidR="004B6ABF" w:rsidRDefault="004B6ABF" w:rsidP="002123F1">
      <w:pPr>
        <w:pStyle w:val="Body1"/>
        <w:jc w:val="both"/>
        <w:rPr>
          <w:rFonts w:asciiTheme="minorHAnsi" w:hAnsiTheme="minorHAnsi" w:cstheme="minorHAnsi"/>
          <w:bCs/>
          <w:szCs w:val="24"/>
        </w:rPr>
      </w:pPr>
    </w:p>
    <w:p w14:paraId="3D24C942" w14:textId="05AA570D" w:rsidR="004B6ABF" w:rsidRDefault="004B6ABF" w:rsidP="002123F1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P. Ferák povedal, že</w:t>
      </w:r>
      <w:r w:rsidR="00042989">
        <w:rPr>
          <w:rFonts w:asciiTheme="minorHAnsi" w:hAnsiTheme="minorHAnsi" w:cstheme="minorHAnsi"/>
          <w:bCs/>
          <w:szCs w:val="24"/>
        </w:rPr>
        <w:t xml:space="preserve"> by uvítal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042989">
        <w:rPr>
          <w:rFonts w:asciiTheme="minorHAnsi" w:hAnsiTheme="minorHAnsi" w:cstheme="minorHAnsi"/>
          <w:bCs/>
          <w:szCs w:val="24"/>
        </w:rPr>
        <w:t>banner</w:t>
      </w:r>
      <w:r>
        <w:rPr>
          <w:rFonts w:asciiTheme="minorHAnsi" w:hAnsiTheme="minorHAnsi" w:cstheme="minorHAnsi"/>
          <w:bCs/>
          <w:szCs w:val="24"/>
        </w:rPr>
        <w:t xml:space="preserve"> TV Ružinov v priestoroch </w:t>
      </w:r>
      <w:proofErr w:type="spellStart"/>
      <w:r>
        <w:rPr>
          <w:rFonts w:asciiTheme="minorHAnsi" w:hAnsiTheme="minorHAnsi" w:cstheme="minorHAnsi"/>
          <w:bCs/>
          <w:szCs w:val="24"/>
        </w:rPr>
        <w:t>Cultusu</w:t>
      </w:r>
      <w:proofErr w:type="spellEnd"/>
      <w:r w:rsidR="00042989">
        <w:rPr>
          <w:rFonts w:asciiTheme="minorHAnsi" w:hAnsiTheme="minorHAnsi" w:cstheme="minorHAnsi"/>
          <w:bCs/>
          <w:szCs w:val="24"/>
        </w:rPr>
        <w:t>, prípadne ďalší priestor na vzájomnú propagáciu a spoluprácu</w:t>
      </w:r>
      <w:r>
        <w:rPr>
          <w:rFonts w:asciiTheme="minorHAnsi" w:hAnsiTheme="minorHAnsi" w:cstheme="minorHAnsi"/>
          <w:bCs/>
          <w:szCs w:val="24"/>
        </w:rPr>
        <w:t xml:space="preserve">. TV Ružinov je pripravená recipročne venovať </w:t>
      </w:r>
      <w:r w:rsidR="00042989">
        <w:rPr>
          <w:rFonts w:asciiTheme="minorHAnsi" w:hAnsiTheme="minorHAnsi" w:cstheme="minorHAnsi"/>
          <w:bCs/>
          <w:szCs w:val="24"/>
        </w:rPr>
        <w:t xml:space="preserve">Spoločnosti </w:t>
      </w:r>
      <w:r>
        <w:rPr>
          <w:rFonts w:asciiTheme="minorHAnsi" w:hAnsiTheme="minorHAnsi" w:cstheme="minorHAnsi"/>
          <w:bCs/>
          <w:szCs w:val="24"/>
        </w:rPr>
        <w:t xml:space="preserve">mediálny priestor. Záleží mu na prehlbovaní spolupráce medzi TV Ružinov, </w:t>
      </w:r>
      <w:proofErr w:type="spellStart"/>
      <w:r>
        <w:rPr>
          <w:rFonts w:asciiTheme="minorHAnsi" w:hAnsiTheme="minorHAnsi" w:cstheme="minorHAnsi"/>
          <w:bCs/>
          <w:szCs w:val="24"/>
        </w:rPr>
        <w:t>Cultusom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a RŠK.</w:t>
      </w:r>
    </w:p>
    <w:p w14:paraId="72DA2E63" w14:textId="264985F9" w:rsidR="00616BBA" w:rsidRDefault="00616BBA" w:rsidP="002123F1">
      <w:pPr>
        <w:pStyle w:val="Body1"/>
        <w:jc w:val="both"/>
        <w:rPr>
          <w:rFonts w:asciiTheme="minorHAnsi" w:hAnsiTheme="minorHAnsi" w:cstheme="minorHAnsi"/>
          <w:bCs/>
          <w:szCs w:val="24"/>
        </w:rPr>
      </w:pPr>
    </w:p>
    <w:p w14:paraId="1BBFCD85" w14:textId="3A8C57DD" w:rsidR="00507051" w:rsidRDefault="00507051" w:rsidP="00507051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Prítomní prediskutovali a zhodli sa na tom, ako rozdeliť kompetencie v rámci relácie, aby bolo jasné, kto bude za čo zodpovedný a kto bude čo financovať tak, že </w:t>
      </w:r>
      <w:proofErr w:type="spellStart"/>
      <w:r>
        <w:rPr>
          <w:rFonts w:asciiTheme="minorHAnsi" w:hAnsiTheme="minorHAnsi" w:cstheme="minorHAnsi"/>
          <w:bCs/>
          <w:szCs w:val="24"/>
        </w:rPr>
        <w:t>Cultus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bude riešiť investorov a priestory, TV Ružinov bude zodpovedná za výrobu relácie, techniku, štáb, zvuk, osvetlenie, výber a odmeny moderátorom,.</w:t>
      </w:r>
    </w:p>
    <w:p w14:paraId="17C45939" w14:textId="77777777" w:rsidR="00507051" w:rsidRDefault="00507051" w:rsidP="002123F1">
      <w:pPr>
        <w:pStyle w:val="Body1"/>
        <w:jc w:val="both"/>
        <w:rPr>
          <w:rFonts w:asciiTheme="minorHAnsi" w:hAnsiTheme="minorHAnsi" w:cstheme="minorHAnsi"/>
          <w:bCs/>
          <w:szCs w:val="24"/>
        </w:rPr>
      </w:pPr>
    </w:p>
    <w:p w14:paraId="6DA57766" w14:textId="43CA4B1D" w:rsidR="00616BBA" w:rsidRDefault="00616BBA" w:rsidP="002123F1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P. </w:t>
      </w:r>
      <w:proofErr w:type="spellStart"/>
      <w:r>
        <w:rPr>
          <w:rFonts w:asciiTheme="minorHAnsi" w:hAnsiTheme="minorHAnsi" w:cstheme="minorHAnsi"/>
          <w:bCs/>
          <w:szCs w:val="24"/>
        </w:rPr>
        <w:t>Ďurajková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navrhla </w:t>
      </w:r>
      <w:r w:rsidR="00507051">
        <w:rPr>
          <w:rFonts w:asciiTheme="minorHAnsi" w:hAnsiTheme="minorHAnsi" w:cstheme="minorHAnsi"/>
          <w:bCs/>
          <w:szCs w:val="24"/>
        </w:rPr>
        <w:t>spraviť k tomu uznesenie.</w:t>
      </w:r>
    </w:p>
    <w:p w14:paraId="2C7EBF62" w14:textId="77777777" w:rsidR="004B6ABF" w:rsidRDefault="004B6ABF" w:rsidP="002123F1">
      <w:pPr>
        <w:pStyle w:val="Body1"/>
        <w:jc w:val="both"/>
        <w:rPr>
          <w:rFonts w:asciiTheme="minorHAnsi" w:hAnsiTheme="minorHAnsi" w:cstheme="minorHAnsi"/>
          <w:bCs/>
          <w:szCs w:val="24"/>
        </w:rPr>
      </w:pPr>
    </w:p>
    <w:p w14:paraId="32F4A939" w14:textId="1A60F6B6" w:rsidR="004B6ABF" w:rsidRDefault="00FF02DB" w:rsidP="002123F1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Uznesenie: </w:t>
      </w:r>
      <w:r w:rsidRPr="00042989">
        <w:rPr>
          <w:rFonts w:asciiTheme="minorHAnsi" w:hAnsiTheme="minorHAnsi" w:cstheme="minorHAnsi"/>
          <w:bCs/>
          <w:i/>
          <w:iCs/>
          <w:szCs w:val="24"/>
        </w:rPr>
        <w:t>s</w:t>
      </w:r>
      <w:r w:rsidR="004B6ABF" w:rsidRPr="00042989">
        <w:rPr>
          <w:rFonts w:asciiTheme="minorHAnsi" w:hAnsiTheme="minorHAnsi" w:cstheme="minorHAnsi"/>
          <w:bCs/>
          <w:i/>
          <w:iCs/>
          <w:szCs w:val="24"/>
        </w:rPr>
        <w:t xml:space="preserve">poločnosť </w:t>
      </w:r>
      <w:proofErr w:type="spellStart"/>
      <w:r w:rsidR="004B6ABF" w:rsidRPr="00042989">
        <w:rPr>
          <w:rFonts w:asciiTheme="minorHAnsi" w:hAnsiTheme="minorHAnsi" w:cstheme="minorHAnsi"/>
          <w:bCs/>
          <w:i/>
          <w:iCs/>
          <w:szCs w:val="24"/>
        </w:rPr>
        <w:t>Cultus</w:t>
      </w:r>
      <w:proofErr w:type="spellEnd"/>
      <w:r w:rsidR="004B6ABF" w:rsidRPr="00042989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Pr="00042989">
        <w:rPr>
          <w:rFonts w:asciiTheme="minorHAnsi" w:hAnsiTheme="minorHAnsi" w:cstheme="minorHAnsi"/>
          <w:bCs/>
          <w:i/>
          <w:iCs/>
          <w:szCs w:val="24"/>
        </w:rPr>
        <w:t xml:space="preserve">navrhuje, aby mala </w:t>
      </w:r>
      <w:r w:rsidR="004B6ABF" w:rsidRPr="00042989">
        <w:rPr>
          <w:rFonts w:asciiTheme="minorHAnsi" w:hAnsiTheme="minorHAnsi" w:cstheme="minorHAnsi"/>
          <w:bCs/>
          <w:i/>
          <w:iCs/>
          <w:szCs w:val="24"/>
        </w:rPr>
        <w:t>na starosti vytvorenie priestorov a TV Ružinov – kamerovú techniku, štáb</w:t>
      </w:r>
      <w:r w:rsidRPr="00042989">
        <w:rPr>
          <w:rFonts w:asciiTheme="minorHAnsi" w:hAnsiTheme="minorHAnsi" w:cstheme="minorHAnsi"/>
          <w:bCs/>
          <w:i/>
          <w:iCs/>
          <w:szCs w:val="24"/>
        </w:rPr>
        <w:t>,</w:t>
      </w:r>
      <w:r w:rsidR="004B6ABF" w:rsidRPr="00042989">
        <w:rPr>
          <w:rFonts w:asciiTheme="minorHAnsi" w:hAnsiTheme="minorHAnsi" w:cstheme="minorHAnsi"/>
          <w:bCs/>
          <w:i/>
          <w:iCs/>
          <w:szCs w:val="24"/>
        </w:rPr>
        <w:t xml:space="preserve"> zvuk</w:t>
      </w:r>
      <w:r w:rsidRPr="00042989">
        <w:rPr>
          <w:rFonts w:asciiTheme="minorHAnsi" w:hAnsiTheme="minorHAnsi" w:cstheme="minorHAnsi"/>
          <w:bCs/>
          <w:i/>
          <w:iCs/>
          <w:szCs w:val="24"/>
        </w:rPr>
        <w:t>,</w:t>
      </w:r>
      <w:r w:rsidR="004B6ABF" w:rsidRPr="00042989">
        <w:rPr>
          <w:rFonts w:asciiTheme="minorHAnsi" w:hAnsiTheme="minorHAnsi" w:cstheme="minorHAnsi"/>
          <w:bCs/>
          <w:i/>
          <w:iCs/>
          <w:szCs w:val="24"/>
        </w:rPr>
        <w:t> osvetlenie</w:t>
      </w:r>
      <w:r w:rsidRPr="00042989">
        <w:rPr>
          <w:rFonts w:asciiTheme="minorHAnsi" w:hAnsiTheme="minorHAnsi" w:cstheme="minorHAnsi"/>
          <w:bCs/>
          <w:i/>
          <w:iCs/>
          <w:szCs w:val="24"/>
        </w:rPr>
        <w:t xml:space="preserve"> a výber moderátorov</w:t>
      </w:r>
      <w:r w:rsidR="004B6ABF" w:rsidRPr="00042989">
        <w:rPr>
          <w:rFonts w:asciiTheme="minorHAnsi" w:hAnsiTheme="minorHAnsi" w:cstheme="minorHAnsi"/>
          <w:bCs/>
          <w:i/>
          <w:iCs/>
          <w:szCs w:val="24"/>
        </w:rPr>
        <w:t>.</w:t>
      </w:r>
      <w:r w:rsidRPr="00042989">
        <w:rPr>
          <w:rFonts w:asciiTheme="minorHAnsi" w:hAnsiTheme="minorHAnsi" w:cstheme="minorHAnsi"/>
          <w:bCs/>
          <w:i/>
          <w:iCs/>
          <w:szCs w:val="24"/>
        </w:rPr>
        <w:t xml:space="preserve"> Žiada p. predsedu predstavenstva o zaslanie tohto uznesenia riaditeľovi TV Ružinov.</w:t>
      </w:r>
    </w:p>
    <w:p w14:paraId="5080E734" w14:textId="1EAEA28F" w:rsidR="004B6ABF" w:rsidRDefault="004B6ABF" w:rsidP="002123F1">
      <w:pPr>
        <w:pStyle w:val="Body1"/>
        <w:jc w:val="both"/>
        <w:rPr>
          <w:rFonts w:asciiTheme="minorHAnsi" w:hAnsiTheme="minorHAnsi" w:cstheme="minorHAnsi"/>
          <w:bCs/>
          <w:szCs w:val="24"/>
        </w:rPr>
      </w:pPr>
    </w:p>
    <w:p w14:paraId="3058825F" w14:textId="41C50132" w:rsidR="00042989" w:rsidRPr="00042989" w:rsidRDefault="00042989" w:rsidP="00042989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042989">
        <w:rPr>
          <w:rFonts w:asciiTheme="minorHAnsi" w:hAnsiTheme="minorHAnsi" w:cstheme="minorHAnsi"/>
          <w:b/>
          <w:bCs/>
        </w:rPr>
        <w:t xml:space="preserve">Úloha č.: </w:t>
      </w:r>
      <w:r w:rsidRPr="00042989">
        <w:rPr>
          <w:rFonts w:asciiTheme="minorHAnsi" w:hAnsiTheme="minorHAnsi" w:cstheme="minorHAnsi"/>
          <w:b/>
          <w:bCs/>
        </w:rPr>
        <w:tab/>
      </w:r>
      <w:r w:rsidRPr="00042989">
        <w:rPr>
          <w:rFonts w:asciiTheme="minorHAnsi" w:hAnsiTheme="minorHAnsi" w:cstheme="minorHAnsi"/>
          <w:b/>
          <w:bCs/>
        </w:rPr>
        <w:tab/>
        <w:t>01.10.2020 / 3.</w:t>
      </w:r>
    </w:p>
    <w:p w14:paraId="4E8E5346" w14:textId="322D5DBF" w:rsidR="00042989" w:rsidRPr="00042989" w:rsidRDefault="00042989" w:rsidP="00042989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042989">
        <w:rPr>
          <w:rFonts w:asciiTheme="minorHAnsi" w:hAnsiTheme="minorHAnsi" w:cstheme="minorHAnsi"/>
          <w:b/>
          <w:bCs/>
        </w:rPr>
        <w:t>Zodpoved</w:t>
      </w:r>
      <w:r w:rsidR="002C4DA3">
        <w:rPr>
          <w:rFonts w:asciiTheme="minorHAnsi" w:hAnsiTheme="minorHAnsi" w:cstheme="minorHAnsi"/>
          <w:b/>
          <w:bCs/>
        </w:rPr>
        <w:t>á</w:t>
      </w:r>
      <w:r w:rsidRPr="00042989">
        <w:rPr>
          <w:rFonts w:asciiTheme="minorHAnsi" w:hAnsiTheme="minorHAnsi" w:cstheme="minorHAnsi"/>
          <w:b/>
          <w:bCs/>
        </w:rPr>
        <w:t xml:space="preserve">: </w:t>
      </w:r>
      <w:r w:rsidRPr="00042989">
        <w:rPr>
          <w:rFonts w:asciiTheme="minorHAnsi" w:hAnsiTheme="minorHAnsi" w:cstheme="minorHAnsi"/>
          <w:b/>
          <w:bCs/>
        </w:rPr>
        <w:tab/>
      </w:r>
      <w:r w:rsidRPr="00042989">
        <w:rPr>
          <w:rFonts w:asciiTheme="minorHAnsi" w:hAnsiTheme="minorHAnsi" w:cstheme="minorHAnsi"/>
          <w:b/>
          <w:bCs/>
        </w:rPr>
        <w:tab/>
        <w:t>p. Fabián</w:t>
      </w:r>
    </w:p>
    <w:p w14:paraId="451D7953" w14:textId="18DEA1AE" w:rsidR="00042989" w:rsidRPr="00042989" w:rsidRDefault="00042989" w:rsidP="00042989">
      <w:pPr>
        <w:pStyle w:val="Odsekzoznamu"/>
        <w:ind w:left="0"/>
        <w:rPr>
          <w:rFonts w:asciiTheme="minorHAnsi" w:hAnsiTheme="minorHAnsi" w:cstheme="minorHAnsi"/>
          <w:bCs/>
          <w:szCs w:val="24"/>
        </w:rPr>
      </w:pPr>
      <w:r w:rsidRPr="00042989">
        <w:rPr>
          <w:rFonts w:asciiTheme="minorHAnsi" w:hAnsiTheme="minorHAnsi" w:cstheme="minorHAnsi"/>
          <w:b/>
          <w:bCs/>
        </w:rPr>
        <w:t xml:space="preserve">Termín: </w:t>
      </w:r>
      <w:r w:rsidRPr="00042989">
        <w:rPr>
          <w:rFonts w:asciiTheme="minorHAnsi" w:hAnsiTheme="minorHAnsi" w:cstheme="minorHAnsi"/>
          <w:b/>
          <w:bCs/>
        </w:rPr>
        <w:tab/>
      </w:r>
      <w:r w:rsidRPr="00042989">
        <w:rPr>
          <w:rFonts w:asciiTheme="minorHAnsi" w:hAnsiTheme="minorHAnsi" w:cstheme="minorHAnsi"/>
          <w:b/>
          <w:bCs/>
        </w:rPr>
        <w:tab/>
        <w:t>05.10.2020</w:t>
      </w:r>
    </w:p>
    <w:p w14:paraId="106D6780" w14:textId="50284EB3" w:rsidR="00FF02DB" w:rsidRDefault="00FF02DB" w:rsidP="002123F1">
      <w:pPr>
        <w:pStyle w:val="Body1"/>
        <w:jc w:val="both"/>
        <w:rPr>
          <w:rFonts w:asciiTheme="minorHAnsi" w:hAnsiTheme="minorHAnsi" w:cstheme="minorHAnsi"/>
          <w:bCs/>
          <w:szCs w:val="24"/>
        </w:rPr>
      </w:pPr>
    </w:p>
    <w:p w14:paraId="7BA8CA88" w14:textId="77777777" w:rsidR="00FF02DB" w:rsidRPr="00AF5C81" w:rsidRDefault="00FF02DB" w:rsidP="00FF02DB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Hlasovanie:</w:t>
      </w:r>
    </w:p>
    <w:p w14:paraId="156EC63C" w14:textId="77777777" w:rsidR="00FF02DB" w:rsidRPr="00AF5C81" w:rsidRDefault="00FF02DB" w:rsidP="00FF02DB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4</w:t>
      </w:r>
    </w:p>
    <w:p w14:paraId="55B7A4F7" w14:textId="77777777" w:rsidR="00FF02DB" w:rsidRPr="00AF5C81" w:rsidRDefault="00FF02DB" w:rsidP="00FF02DB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Proti: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 xml:space="preserve">0 </w:t>
      </w:r>
    </w:p>
    <w:p w14:paraId="01408847" w14:textId="77777777" w:rsidR="00FF02DB" w:rsidRPr="00AF5C81" w:rsidRDefault="00FF02DB" w:rsidP="00FF02DB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Zdržal sa: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>0</w:t>
      </w:r>
    </w:p>
    <w:p w14:paraId="23B8B887" w14:textId="77777777" w:rsidR="00FF02DB" w:rsidRDefault="00FF02DB" w:rsidP="00FF02DB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08BD762" w14:textId="5B127932" w:rsidR="00FF02DB" w:rsidRDefault="007878EF" w:rsidP="00FF02DB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Uznesenie</w:t>
      </w:r>
      <w:r w:rsidR="00FF02DB">
        <w:rPr>
          <w:rFonts w:asciiTheme="minorHAnsi" w:hAnsiTheme="minorHAnsi" w:cstheme="minorHAnsi"/>
          <w:bCs/>
          <w:color w:val="auto"/>
          <w:szCs w:val="24"/>
        </w:rPr>
        <w:t xml:space="preserve"> bol</w:t>
      </w:r>
      <w:r>
        <w:rPr>
          <w:rFonts w:asciiTheme="minorHAnsi" w:hAnsiTheme="minorHAnsi" w:cstheme="minorHAnsi"/>
          <w:bCs/>
          <w:color w:val="auto"/>
          <w:szCs w:val="24"/>
        </w:rPr>
        <w:t>o</w:t>
      </w:r>
      <w:r w:rsidR="00FF02DB">
        <w:rPr>
          <w:rFonts w:asciiTheme="minorHAnsi" w:hAnsiTheme="minorHAnsi" w:cstheme="minorHAnsi"/>
          <w:bCs/>
          <w:color w:val="auto"/>
          <w:szCs w:val="24"/>
        </w:rPr>
        <w:t xml:space="preserve"> prijat</w:t>
      </w:r>
      <w:r>
        <w:rPr>
          <w:rFonts w:asciiTheme="minorHAnsi" w:hAnsiTheme="minorHAnsi" w:cstheme="minorHAnsi"/>
          <w:bCs/>
          <w:color w:val="auto"/>
          <w:szCs w:val="24"/>
        </w:rPr>
        <w:t>é</w:t>
      </w:r>
      <w:r w:rsidR="00FF02DB">
        <w:rPr>
          <w:rFonts w:asciiTheme="minorHAnsi" w:hAnsiTheme="minorHAnsi" w:cstheme="minorHAnsi"/>
          <w:bCs/>
          <w:color w:val="auto"/>
          <w:szCs w:val="24"/>
        </w:rPr>
        <w:t>.</w:t>
      </w:r>
    </w:p>
    <w:p w14:paraId="35600185" w14:textId="3F2712A6" w:rsidR="00FF02DB" w:rsidRDefault="00FF02DB" w:rsidP="002123F1">
      <w:pPr>
        <w:pStyle w:val="Body1"/>
        <w:jc w:val="both"/>
        <w:rPr>
          <w:rFonts w:asciiTheme="minorHAnsi" w:hAnsiTheme="minorHAnsi" w:cstheme="minorHAnsi"/>
          <w:bCs/>
          <w:szCs w:val="24"/>
        </w:rPr>
      </w:pPr>
    </w:p>
    <w:p w14:paraId="0AE36754" w14:textId="77777777" w:rsidR="00493EB8" w:rsidRDefault="00493EB8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990858D" w14:textId="19F9FE5C" w:rsidR="00240B32" w:rsidRDefault="00240B32" w:rsidP="00240B32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686A8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>3</w:t>
      </w:r>
      <w:r w:rsidRPr="00686A8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. 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– </w:t>
      </w:r>
      <w:r>
        <w:rPr>
          <w:rFonts w:asciiTheme="minorHAnsi" w:hAnsiTheme="minorHAnsi" w:cstheme="minorHAnsi"/>
          <w:b/>
          <w:szCs w:val="24"/>
          <w:u w:val="single"/>
        </w:rPr>
        <w:t>R</w:t>
      </w:r>
      <w:r w:rsidR="002123F1">
        <w:rPr>
          <w:rFonts w:asciiTheme="minorHAnsi" w:hAnsiTheme="minorHAnsi" w:cstheme="minorHAnsi"/>
          <w:b/>
          <w:szCs w:val="24"/>
          <w:u w:val="single"/>
        </w:rPr>
        <w:t>ozpočet 2021</w:t>
      </w:r>
    </w:p>
    <w:p w14:paraId="18606743" w14:textId="6A03B431" w:rsidR="00240B32" w:rsidRDefault="00240B32" w:rsidP="00240B32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2B24A1B4" w14:textId="59F58D76" w:rsidR="007A5A14" w:rsidRPr="007A5A14" w:rsidRDefault="007A5A14" w:rsidP="00240B32">
      <w:pPr>
        <w:pStyle w:val="Body1"/>
        <w:jc w:val="both"/>
        <w:rPr>
          <w:rFonts w:asciiTheme="minorHAnsi" w:hAnsiTheme="minorHAnsi" w:cstheme="minorHAnsi"/>
          <w:bCs/>
          <w:i/>
          <w:iCs/>
          <w:szCs w:val="24"/>
        </w:rPr>
      </w:pPr>
      <w:r w:rsidRPr="007A5A14">
        <w:rPr>
          <w:rFonts w:asciiTheme="minorHAnsi" w:hAnsiTheme="minorHAnsi" w:cstheme="minorHAnsi"/>
          <w:bCs/>
          <w:szCs w:val="24"/>
        </w:rPr>
        <w:t xml:space="preserve">Uznesenie: </w:t>
      </w:r>
      <w:r w:rsidRPr="007A5A14">
        <w:rPr>
          <w:rFonts w:asciiTheme="minorHAnsi" w:hAnsiTheme="minorHAnsi" w:cstheme="minorHAnsi"/>
          <w:bCs/>
          <w:i/>
          <w:iCs/>
          <w:szCs w:val="24"/>
        </w:rPr>
        <w:t xml:space="preserve">predstavenstvo žiada </w:t>
      </w:r>
      <w:r>
        <w:rPr>
          <w:rFonts w:asciiTheme="minorHAnsi" w:hAnsiTheme="minorHAnsi" w:cstheme="minorHAnsi"/>
          <w:bCs/>
          <w:i/>
          <w:iCs/>
          <w:szCs w:val="24"/>
        </w:rPr>
        <w:t xml:space="preserve">o </w:t>
      </w:r>
      <w:r w:rsidRPr="007A5A14">
        <w:rPr>
          <w:rFonts w:asciiTheme="minorHAnsi" w:hAnsiTheme="minorHAnsi" w:cstheme="minorHAnsi"/>
          <w:bCs/>
          <w:i/>
          <w:iCs/>
          <w:szCs w:val="24"/>
        </w:rPr>
        <w:t>prieskum trhu na dodávku IT služieb exter</w:t>
      </w:r>
      <w:r w:rsidR="007E77E1">
        <w:rPr>
          <w:rFonts w:asciiTheme="minorHAnsi" w:hAnsiTheme="minorHAnsi" w:cstheme="minorHAnsi"/>
          <w:bCs/>
          <w:i/>
          <w:iCs/>
          <w:szCs w:val="24"/>
        </w:rPr>
        <w:t>n</w:t>
      </w:r>
      <w:r w:rsidRPr="007A5A14">
        <w:rPr>
          <w:rFonts w:asciiTheme="minorHAnsi" w:hAnsiTheme="minorHAnsi" w:cstheme="minorHAnsi"/>
          <w:bCs/>
          <w:i/>
          <w:iCs/>
          <w:szCs w:val="24"/>
        </w:rPr>
        <w:t>ou formou</w:t>
      </w:r>
      <w:r w:rsidR="007E77E1">
        <w:rPr>
          <w:rFonts w:asciiTheme="minorHAnsi" w:hAnsiTheme="minorHAnsi" w:cstheme="minorHAnsi"/>
          <w:bCs/>
          <w:i/>
          <w:iCs/>
          <w:szCs w:val="24"/>
        </w:rPr>
        <w:t xml:space="preserve"> za účelom zistenie cenových pomerov.</w:t>
      </w:r>
    </w:p>
    <w:p w14:paraId="6BACB709" w14:textId="372E3B10" w:rsidR="007A5A14" w:rsidRDefault="007A5A14" w:rsidP="00240B32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765D75C8" w14:textId="5161F636" w:rsidR="007A5A14" w:rsidRPr="0096780C" w:rsidRDefault="007A5A14" w:rsidP="007A5A14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Úloha č.: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</w:r>
      <w:r w:rsidR="002B53B3">
        <w:rPr>
          <w:rFonts w:asciiTheme="minorHAnsi" w:hAnsiTheme="minorHAnsi" w:cstheme="minorHAnsi"/>
          <w:b/>
          <w:bCs/>
        </w:rPr>
        <w:t>01</w:t>
      </w:r>
      <w:r w:rsidRPr="0096780C">
        <w:rPr>
          <w:rFonts w:asciiTheme="minorHAnsi" w:hAnsiTheme="minorHAnsi" w:cstheme="minorHAnsi"/>
          <w:b/>
          <w:bCs/>
        </w:rPr>
        <w:t>.</w:t>
      </w:r>
      <w:r w:rsidR="002B53B3">
        <w:rPr>
          <w:rFonts w:asciiTheme="minorHAnsi" w:hAnsiTheme="minorHAnsi" w:cstheme="minorHAnsi"/>
          <w:b/>
          <w:bCs/>
        </w:rPr>
        <w:t>10</w:t>
      </w:r>
      <w:r w:rsidRPr="0096780C">
        <w:rPr>
          <w:rFonts w:asciiTheme="minorHAnsi" w:hAnsiTheme="minorHAnsi" w:cstheme="minorHAnsi"/>
          <w:b/>
          <w:bCs/>
        </w:rPr>
        <w:t xml:space="preserve">.2020 / </w:t>
      </w:r>
      <w:r w:rsidR="002C4DA3">
        <w:rPr>
          <w:rFonts w:asciiTheme="minorHAnsi" w:hAnsiTheme="minorHAnsi" w:cstheme="minorHAnsi"/>
          <w:b/>
          <w:bCs/>
        </w:rPr>
        <w:t>4</w:t>
      </w:r>
      <w:r w:rsidRPr="0096780C">
        <w:rPr>
          <w:rFonts w:asciiTheme="minorHAnsi" w:hAnsiTheme="minorHAnsi" w:cstheme="minorHAnsi"/>
          <w:b/>
          <w:bCs/>
        </w:rPr>
        <w:t>.</w:t>
      </w:r>
    </w:p>
    <w:p w14:paraId="7A7C652D" w14:textId="77777777" w:rsidR="007A5A14" w:rsidRDefault="007A5A14" w:rsidP="007A5A14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Zodpovedná: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  <w:t>p. riaditeľk</w:t>
      </w:r>
      <w:r w:rsidRPr="00030F75">
        <w:rPr>
          <w:rFonts w:asciiTheme="minorHAnsi" w:hAnsiTheme="minorHAnsi" w:cstheme="minorHAnsi"/>
          <w:b/>
          <w:bCs/>
        </w:rPr>
        <w:t>a</w:t>
      </w:r>
    </w:p>
    <w:p w14:paraId="1142625E" w14:textId="3CFC994B" w:rsidR="007A5A14" w:rsidRDefault="007A5A14" w:rsidP="007A5A14">
      <w:pPr>
        <w:pStyle w:val="Odsekzoznamu"/>
        <w:ind w:left="0"/>
        <w:rPr>
          <w:rFonts w:asciiTheme="minorHAnsi" w:hAnsiTheme="minorHAnsi" w:cstheme="minorHAnsi"/>
          <w:bCs/>
          <w:szCs w:val="24"/>
        </w:rPr>
      </w:pPr>
      <w:r w:rsidRPr="00030F75">
        <w:rPr>
          <w:rFonts w:asciiTheme="minorHAnsi" w:hAnsiTheme="minorHAnsi" w:cstheme="minorHAnsi"/>
          <w:b/>
          <w:bCs/>
        </w:rPr>
        <w:t xml:space="preserve">Termín: </w:t>
      </w:r>
      <w:r w:rsidRPr="00030F75">
        <w:rPr>
          <w:rFonts w:asciiTheme="minorHAnsi" w:hAnsiTheme="minorHAnsi" w:cstheme="minorHAnsi"/>
          <w:b/>
          <w:bCs/>
        </w:rPr>
        <w:tab/>
      </w:r>
      <w:r w:rsidRPr="00030F75">
        <w:rPr>
          <w:rFonts w:asciiTheme="minorHAnsi" w:hAnsiTheme="minorHAnsi" w:cstheme="minorHAnsi"/>
          <w:b/>
          <w:bCs/>
        </w:rPr>
        <w:tab/>
      </w:r>
      <w:r w:rsidR="002C4DA3">
        <w:rPr>
          <w:rFonts w:asciiTheme="minorHAnsi" w:hAnsiTheme="minorHAnsi" w:cstheme="minorHAnsi"/>
          <w:b/>
          <w:bCs/>
        </w:rPr>
        <w:t>15</w:t>
      </w:r>
      <w:r w:rsidRPr="00030F75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10</w:t>
      </w:r>
      <w:r w:rsidRPr="00030F75">
        <w:rPr>
          <w:rFonts w:asciiTheme="minorHAnsi" w:hAnsiTheme="minorHAnsi" w:cstheme="minorHAnsi"/>
          <w:b/>
          <w:bCs/>
        </w:rPr>
        <w:t>.2020</w:t>
      </w:r>
    </w:p>
    <w:p w14:paraId="3AC45CBB" w14:textId="77777777" w:rsidR="007A5A14" w:rsidRPr="00AF5C81" w:rsidRDefault="007A5A14" w:rsidP="007A5A14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Hlasovanie:</w:t>
      </w:r>
    </w:p>
    <w:p w14:paraId="1A264EB3" w14:textId="77777777" w:rsidR="007A5A14" w:rsidRPr="00AF5C81" w:rsidRDefault="007A5A14" w:rsidP="007A5A14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4</w:t>
      </w:r>
    </w:p>
    <w:p w14:paraId="4AA5D78F" w14:textId="77777777" w:rsidR="007A5A14" w:rsidRPr="00AF5C81" w:rsidRDefault="007A5A14" w:rsidP="007A5A14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Proti: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 xml:space="preserve">0 </w:t>
      </w:r>
    </w:p>
    <w:p w14:paraId="574B5B12" w14:textId="77777777" w:rsidR="007A5A14" w:rsidRPr="00AF5C81" w:rsidRDefault="007A5A14" w:rsidP="007A5A14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Zdržal sa: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>0</w:t>
      </w:r>
    </w:p>
    <w:p w14:paraId="1415F691" w14:textId="04C28194" w:rsidR="007E77E1" w:rsidRDefault="007E77E1" w:rsidP="00240B32">
      <w:pPr>
        <w:pStyle w:val="Body1"/>
        <w:jc w:val="both"/>
        <w:rPr>
          <w:rFonts w:asciiTheme="minorHAnsi" w:hAnsiTheme="minorHAnsi" w:cstheme="minorHAnsi"/>
          <w:b/>
          <w:szCs w:val="24"/>
        </w:rPr>
      </w:pPr>
    </w:p>
    <w:p w14:paraId="74059598" w14:textId="37C3F612" w:rsidR="007E77E1" w:rsidRDefault="00654A88" w:rsidP="00240B32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 w:rsidRPr="00654A88">
        <w:rPr>
          <w:rFonts w:asciiTheme="minorHAnsi" w:hAnsiTheme="minorHAnsi" w:cstheme="minorHAnsi"/>
          <w:bCs/>
          <w:szCs w:val="24"/>
        </w:rPr>
        <w:t>K</w:t>
      </w:r>
      <w:r>
        <w:rPr>
          <w:rFonts w:asciiTheme="minorHAnsi" w:hAnsiTheme="minorHAnsi" w:cstheme="minorHAnsi"/>
          <w:bCs/>
          <w:szCs w:val="24"/>
        </w:rPr>
        <w:t> </w:t>
      </w:r>
      <w:r w:rsidRPr="00654A88">
        <w:rPr>
          <w:rFonts w:asciiTheme="minorHAnsi" w:hAnsiTheme="minorHAnsi" w:cstheme="minorHAnsi"/>
          <w:bCs/>
          <w:szCs w:val="24"/>
        </w:rPr>
        <w:t>Rozpočtu</w:t>
      </w:r>
      <w:r>
        <w:rPr>
          <w:rFonts w:asciiTheme="minorHAnsi" w:hAnsiTheme="minorHAnsi" w:cstheme="minorHAnsi"/>
          <w:bCs/>
          <w:szCs w:val="24"/>
        </w:rPr>
        <w:t xml:space="preserve"> prebehla diskusia o parametroch investícií a </w:t>
      </w:r>
      <w:r w:rsidR="00E73921">
        <w:rPr>
          <w:rFonts w:asciiTheme="minorHAnsi" w:hAnsiTheme="minorHAnsi" w:cstheme="minorHAnsi"/>
          <w:bCs/>
          <w:szCs w:val="24"/>
        </w:rPr>
        <w:t>režijných</w:t>
      </w:r>
      <w:r>
        <w:rPr>
          <w:rFonts w:asciiTheme="minorHAnsi" w:hAnsiTheme="minorHAnsi" w:cstheme="minorHAnsi"/>
          <w:bCs/>
          <w:szCs w:val="24"/>
        </w:rPr>
        <w:t xml:space="preserve"> výdavkov. P. riaditeľka navrhla, aby sa na mestskú časť posunul návrh na </w:t>
      </w:r>
      <w:r w:rsidR="00E73921">
        <w:rPr>
          <w:rFonts w:asciiTheme="minorHAnsi" w:hAnsiTheme="minorHAnsi" w:cstheme="minorHAnsi"/>
          <w:bCs/>
          <w:szCs w:val="24"/>
        </w:rPr>
        <w:t>režijné</w:t>
      </w:r>
      <w:r>
        <w:rPr>
          <w:rFonts w:asciiTheme="minorHAnsi" w:hAnsiTheme="minorHAnsi" w:cstheme="minorHAnsi"/>
          <w:bCs/>
          <w:szCs w:val="24"/>
        </w:rPr>
        <w:t xml:space="preserve"> a investičné výdavky ako jedna položka a na podujatia ako druhá položka, čo zabezpečí flexibilitu v presune prostriedkov. Členovia </w:t>
      </w:r>
      <w:r>
        <w:rPr>
          <w:rFonts w:asciiTheme="minorHAnsi" w:hAnsiTheme="minorHAnsi" w:cstheme="minorHAnsi"/>
          <w:bCs/>
          <w:szCs w:val="24"/>
        </w:rPr>
        <w:lastRenderedPageBreak/>
        <w:t xml:space="preserve">predstavenstva s tým všeobecne súhlasili s tým, že čakajú na zaslanie konkrétnych údajov podobných ako boli rozpočtované v tomto roku. </w:t>
      </w:r>
      <w:r w:rsidR="007E77E1" w:rsidRPr="007E77E1">
        <w:rPr>
          <w:rFonts w:asciiTheme="minorHAnsi" w:hAnsiTheme="minorHAnsi" w:cstheme="minorHAnsi"/>
          <w:bCs/>
          <w:szCs w:val="24"/>
        </w:rPr>
        <w:t xml:space="preserve">P. </w:t>
      </w:r>
      <w:proofErr w:type="spellStart"/>
      <w:r w:rsidR="007E77E1" w:rsidRPr="007E77E1">
        <w:rPr>
          <w:rFonts w:asciiTheme="minorHAnsi" w:hAnsiTheme="minorHAnsi" w:cstheme="minorHAnsi"/>
          <w:bCs/>
          <w:szCs w:val="24"/>
        </w:rPr>
        <w:t>Ďurajková</w:t>
      </w:r>
      <w:proofErr w:type="spellEnd"/>
      <w:r w:rsidR="007E77E1" w:rsidRPr="007E77E1">
        <w:rPr>
          <w:rFonts w:asciiTheme="minorHAnsi" w:hAnsiTheme="minorHAnsi" w:cstheme="minorHAnsi"/>
          <w:bCs/>
          <w:szCs w:val="24"/>
        </w:rPr>
        <w:t xml:space="preserve"> navrhla zníženie odmien členov predstavenstva</w:t>
      </w:r>
      <w:r w:rsidR="007E77E1">
        <w:rPr>
          <w:rFonts w:asciiTheme="minorHAnsi" w:hAnsiTheme="minorHAnsi" w:cstheme="minorHAnsi"/>
          <w:bCs/>
          <w:szCs w:val="24"/>
        </w:rPr>
        <w:t xml:space="preserve"> z</w:t>
      </w:r>
      <w:r w:rsidR="006A0C53">
        <w:rPr>
          <w:rFonts w:asciiTheme="minorHAnsi" w:hAnsiTheme="minorHAnsi" w:cstheme="minorHAnsi"/>
          <w:bCs/>
          <w:szCs w:val="24"/>
        </w:rPr>
        <w:t> 3 dôvodov</w:t>
      </w:r>
      <w:r w:rsidR="007072BC">
        <w:rPr>
          <w:rFonts w:asciiTheme="minorHAnsi" w:hAnsiTheme="minorHAnsi" w:cstheme="minorHAnsi"/>
          <w:bCs/>
          <w:szCs w:val="24"/>
        </w:rPr>
        <w:t>,</w:t>
      </w:r>
      <w:r w:rsidR="006A0C53">
        <w:rPr>
          <w:rFonts w:asciiTheme="minorHAnsi" w:hAnsiTheme="minorHAnsi" w:cstheme="minorHAnsi"/>
          <w:bCs/>
          <w:szCs w:val="24"/>
        </w:rPr>
        <w:t xml:space="preserve"> z dôvodu záporného hospodárskeho výsledku Spoločnosti, poklesu príjmov z krátkodobých a dlhodobých nájmov, z dôvodu nižšej agendy z dôvodu menšieho počtu podujatí a z dôvodu</w:t>
      </w:r>
      <w:r w:rsidR="007E77E1">
        <w:rPr>
          <w:rFonts w:asciiTheme="minorHAnsi" w:hAnsiTheme="minorHAnsi" w:cstheme="minorHAnsi"/>
          <w:bCs/>
          <w:szCs w:val="24"/>
        </w:rPr>
        <w:t xml:space="preserve"> solidárnosti voči situácii v kultúre na 500 EUR v hrubom/mesiac</w:t>
      </w:r>
      <w:r>
        <w:rPr>
          <w:rFonts w:asciiTheme="minorHAnsi" w:hAnsiTheme="minorHAnsi" w:cstheme="minorHAnsi"/>
          <w:bCs/>
          <w:szCs w:val="24"/>
        </w:rPr>
        <w:t>, t.</w:t>
      </w:r>
      <w:r w:rsidR="00E73921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>j. na úroveň, ktorá bola pri prechádzajúcom predstavenstve</w:t>
      </w:r>
      <w:r w:rsidR="007E77E1">
        <w:rPr>
          <w:rFonts w:asciiTheme="minorHAnsi" w:hAnsiTheme="minorHAnsi" w:cstheme="minorHAnsi"/>
          <w:bCs/>
          <w:szCs w:val="24"/>
        </w:rPr>
        <w:t xml:space="preserve">.  </w:t>
      </w:r>
      <w:r>
        <w:rPr>
          <w:rFonts w:asciiTheme="minorHAnsi" w:hAnsiTheme="minorHAnsi" w:cstheme="minorHAnsi"/>
          <w:bCs/>
          <w:szCs w:val="24"/>
        </w:rPr>
        <w:t>Padol tiež návrh zníženia</w:t>
      </w:r>
      <w:r w:rsidR="007E77E1">
        <w:rPr>
          <w:rFonts w:asciiTheme="minorHAnsi" w:hAnsiTheme="minorHAnsi" w:cstheme="minorHAnsi"/>
          <w:bCs/>
          <w:szCs w:val="24"/>
        </w:rPr>
        <w:t> odmien členov DR na 150 EUR v hrubom / mesiac.</w:t>
      </w:r>
      <w:r w:rsidR="0022773E">
        <w:rPr>
          <w:rFonts w:asciiTheme="minorHAnsi" w:hAnsiTheme="minorHAnsi" w:cstheme="minorHAnsi"/>
          <w:bCs/>
          <w:szCs w:val="24"/>
        </w:rPr>
        <w:t xml:space="preserve"> P. Pilková uviedla, že zodpovednosť a náročnosť rozhodovania je najvyššia </w:t>
      </w:r>
      <w:r>
        <w:rPr>
          <w:rFonts w:asciiTheme="minorHAnsi" w:hAnsiTheme="minorHAnsi" w:cstheme="minorHAnsi"/>
          <w:bCs/>
          <w:szCs w:val="24"/>
        </w:rPr>
        <w:t xml:space="preserve">práve u členov predstavenstva </w:t>
      </w:r>
      <w:r w:rsidR="0022773E">
        <w:rPr>
          <w:rFonts w:asciiTheme="minorHAnsi" w:hAnsiTheme="minorHAnsi" w:cstheme="minorHAnsi"/>
          <w:bCs/>
          <w:szCs w:val="24"/>
        </w:rPr>
        <w:t>z pohľadu ľudí v pracovno-právnom vzťahu k</w:t>
      </w:r>
      <w:r>
        <w:rPr>
          <w:rFonts w:asciiTheme="minorHAnsi" w:hAnsiTheme="minorHAnsi" w:cstheme="minorHAnsi"/>
          <w:bCs/>
          <w:szCs w:val="24"/>
        </w:rPr>
        <w:t> </w:t>
      </w:r>
      <w:r w:rsidR="0022773E">
        <w:rPr>
          <w:rFonts w:asciiTheme="minorHAnsi" w:hAnsiTheme="minorHAnsi" w:cstheme="minorHAnsi"/>
          <w:bCs/>
          <w:szCs w:val="24"/>
        </w:rPr>
        <w:t>Spoločnosti</w:t>
      </w:r>
      <w:r>
        <w:rPr>
          <w:rFonts w:asciiTheme="minorHAnsi" w:hAnsiTheme="minorHAnsi" w:cstheme="minorHAnsi"/>
          <w:bCs/>
          <w:szCs w:val="24"/>
        </w:rPr>
        <w:t>, pričom sú vystavení aj riziku trestno-právneho konania</w:t>
      </w:r>
      <w:r w:rsidR="0022773E">
        <w:rPr>
          <w:rFonts w:asciiTheme="minorHAnsi" w:hAnsiTheme="minorHAnsi" w:cstheme="minorHAnsi"/>
          <w:bCs/>
          <w:szCs w:val="24"/>
        </w:rPr>
        <w:t>.</w:t>
      </w:r>
      <w:r w:rsidR="00FB19D4">
        <w:rPr>
          <w:rFonts w:asciiTheme="minorHAnsi" w:hAnsiTheme="minorHAnsi" w:cstheme="minorHAnsi"/>
          <w:bCs/>
          <w:szCs w:val="24"/>
        </w:rPr>
        <w:t xml:space="preserve"> </w:t>
      </w:r>
      <w:r w:rsidR="003846B1">
        <w:rPr>
          <w:rFonts w:asciiTheme="minorHAnsi" w:hAnsiTheme="minorHAnsi" w:cstheme="minorHAnsi"/>
          <w:bCs/>
          <w:szCs w:val="24"/>
        </w:rPr>
        <w:t xml:space="preserve">P. Kurhajcová uviedla, že by si vedela predstaviť zníženie  odmien predstavenstva o 150 EUR. </w:t>
      </w:r>
      <w:r>
        <w:rPr>
          <w:rFonts w:asciiTheme="minorHAnsi" w:hAnsiTheme="minorHAnsi" w:cstheme="minorHAnsi"/>
          <w:bCs/>
          <w:szCs w:val="24"/>
        </w:rPr>
        <w:t>P. Fabián sa vyjadril, že tak ako pri prvej zmene odmien sa mieni z princípu zdržať hlasovania. Uviedol, že predstavenstvo si plní svoju funkciu nad rámec požadovanej práce, pričom dosahuje významné úspechy s pozitívnym dopadom na hospodárenie Spoločnosti vo výške niekoľko stotisíc EUR ročne, vrátane procesných zmien.</w:t>
      </w:r>
      <w:r w:rsidR="00507051">
        <w:rPr>
          <w:rFonts w:asciiTheme="minorHAnsi" w:hAnsiTheme="minorHAnsi" w:cstheme="minorHAnsi"/>
          <w:bCs/>
          <w:szCs w:val="24"/>
        </w:rPr>
        <w:t xml:space="preserve"> Odmeny predstavenstva predstavujú nevýznamnú časť z celkového rozpočtu, za ktoré je zodpovedné.</w:t>
      </w:r>
      <w:r>
        <w:rPr>
          <w:rFonts w:asciiTheme="minorHAnsi" w:hAnsiTheme="minorHAnsi" w:cstheme="minorHAnsi"/>
          <w:bCs/>
          <w:szCs w:val="24"/>
        </w:rPr>
        <w:t xml:space="preserve"> Preto nepovažuje súčasné odmeny členov predstavenstva za vysoké. Tiež uviedol, že zmena odmien členov dozornej rady bez konzultácie s ňou, bez znalosti toho, čo a ako robí, nie je vhodná. </w:t>
      </w:r>
    </w:p>
    <w:p w14:paraId="250476F3" w14:textId="77777777" w:rsidR="0022773E" w:rsidRDefault="0022773E" w:rsidP="00240B32">
      <w:pPr>
        <w:pStyle w:val="Body1"/>
        <w:jc w:val="both"/>
        <w:rPr>
          <w:rFonts w:asciiTheme="minorHAnsi" w:hAnsiTheme="minorHAnsi" w:cstheme="minorHAnsi"/>
          <w:bCs/>
          <w:szCs w:val="24"/>
        </w:rPr>
      </w:pPr>
    </w:p>
    <w:p w14:paraId="5691EDCD" w14:textId="05566362" w:rsidR="007E77E1" w:rsidRPr="0022773E" w:rsidRDefault="007E77E1" w:rsidP="00240B32">
      <w:pPr>
        <w:pStyle w:val="Body1"/>
        <w:jc w:val="both"/>
        <w:rPr>
          <w:rFonts w:asciiTheme="minorHAnsi" w:hAnsiTheme="minorHAnsi" w:cstheme="minorHAnsi"/>
          <w:bCs/>
          <w:i/>
          <w:i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Uznesenie: </w:t>
      </w:r>
      <w:r w:rsidRPr="0022773E">
        <w:rPr>
          <w:rFonts w:asciiTheme="minorHAnsi" w:hAnsiTheme="minorHAnsi" w:cstheme="minorHAnsi"/>
          <w:bCs/>
          <w:i/>
          <w:iCs/>
          <w:szCs w:val="24"/>
        </w:rPr>
        <w:t>predstavenstvo sch</w:t>
      </w:r>
      <w:r w:rsidR="0022773E" w:rsidRPr="0022773E">
        <w:rPr>
          <w:rFonts w:asciiTheme="minorHAnsi" w:hAnsiTheme="minorHAnsi" w:cstheme="minorHAnsi"/>
          <w:bCs/>
          <w:i/>
          <w:iCs/>
          <w:szCs w:val="24"/>
        </w:rPr>
        <w:t>v</w:t>
      </w:r>
      <w:r w:rsidRPr="0022773E">
        <w:rPr>
          <w:rFonts w:asciiTheme="minorHAnsi" w:hAnsiTheme="minorHAnsi" w:cstheme="minorHAnsi"/>
          <w:bCs/>
          <w:i/>
          <w:iCs/>
          <w:szCs w:val="24"/>
        </w:rPr>
        <w:t>aľuje zníženie odmien členov predstavenstva na 500 EUR v hrubom/mesiac</w:t>
      </w:r>
      <w:r w:rsidR="0022773E" w:rsidRPr="0022773E">
        <w:rPr>
          <w:rFonts w:asciiTheme="minorHAnsi" w:hAnsiTheme="minorHAnsi" w:cstheme="minorHAnsi"/>
          <w:bCs/>
          <w:i/>
          <w:iCs/>
          <w:szCs w:val="24"/>
        </w:rPr>
        <w:t xml:space="preserve"> a z</w:t>
      </w:r>
      <w:r w:rsidRPr="0022773E">
        <w:rPr>
          <w:rFonts w:asciiTheme="minorHAnsi" w:hAnsiTheme="minorHAnsi" w:cstheme="minorHAnsi"/>
          <w:bCs/>
          <w:i/>
          <w:iCs/>
          <w:szCs w:val="24"/>
        </w:rPr>
        <w:t>níženie odmien členov DR na 150 EUR v hrubom / mesiac</w:t>
      </w:r>
      <w:r w:rsidR="0022773E">
        <w:rPr>
          <w:rFonts w:asciiTheme="minorHAnsi" w:hAnsiTheme="minorHAnsi" w:cstheme="minorHAnsi"/>
          <w:bCs/>
          <w:i/>
          <w:iCs/>
          <w:szCs w:val="24"/>
        </w:rPr>
        <w:t xml:space="preserve"> s účinnosťou od </w:t>
      </w:r>
      <w:r w:rsidR="003846B1">
        <w:rPr>
          <w:rFonts w:asciiTheme="minorHAnsi" w:hAnsiTheme="minorHAnsi" w:cstheme="minorHAnsi"/>
          <w:bCs/>
          <w:i/>
          <w:iCs/>
          <w:szCs w:val="24"/>
        </w:rPr>
        <w:t>0</w:t>
      </w:r>
      <w:r w:rsidR="0022773E">
        <w:rPr>
          <w:rFonts w:asciiTheme="minorHAnsi" w:hAnsiTheme="minorHAnsi" w:cstheme="minorHAnsi"/>
          <w:bCs/>
          <w:i/>
          <w:iCs/>
          <w:szCs w:val="24"/>
        </w:rPr>
        <w:t>1.11.2020</w:t>
      </w:r>
      <w:r w:rsidRPr="0022773E">
        <w:rPr>
          <w:rFonts w:asciiTheme="minorHAnsi" w:hAnsiTheme="minorHAnsi" w:cstheme="minorHAnsi"/>
          <w:bCs/>
          <w:i/>
          <w:iCs/>
          <w:szCs w:val="24"/>
        </w:rPr>
        <w:t>.</w:t>
      </w:r>
    </w:p>
    <w:p w14:paraId="73C6C441" w14:textId="77777777" w:rsidR="0022773E" w:rsidRDefault="0022773E" w:rsidP="00240B32">
      <w:pPr>
        <w:pStyle w:val="Body1"/>
        <w:jc w:val="both"/>
        <w:rPr>
          <w:rFonts w:asciiTheme="minorHAnsi" w:hAnsiTheme="minorHAnsi" w:cstheme="minorHAnsi"/>
          <w:bCs/>
          <w:szCs w:val="24"/>
        </w:rPr>
      </w:pPr>
    </w:p>
    <w:p w14:paraId="2EA17891" w14:textId="77777777" w:rsidR="0022773E" w:rsidRPr="0022773E" w:rsidRDefault="0022773E" w:rsidP="0022773E">
      <w:pPr>
        <w:jc w:val="both"/>
        <w:rPr>
          <w:rFonts w:asciiTheme="minorHAnsi" w:hAnsiTheme="minorHAnsi" w:cstheme="minorHAnsi"/>
        </w:rPr>
      </w:pPr>
      <w:r w:rsidRPr="0022773E">
        <w:rPr>
          <w:rFonts w:asciiTheme="minorHAnsi" w:hAnsiTheme="minorHAnsi" w:cstheme="minorHAnsi"/>
        </w:rPr>
        <w:t>Hlasovanie:</w:t>
      </w:r>
    </w:p>
    <w:p w14:paraId="039B19A3" w14:textId="75D76A05" w:rsidR="0022773E" w:rsidRPr="00FB19D4" w:rsidRDefault="0022773E" w:rsidP="0022773E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1</w:t>
      </w:r>
      <w:r w:rsidR="00FB19D4">
        <w:rPr>
          <w:rFonts w:asciiTheme="minorHAnsi" w:hAnsiTheme="minorHAnsi" w:cstheme="minorHAnsi"/>
          <w:i/>
          <w:iCs/>
        </w:rPr>
        <w:t xml:space="preserve"> (p. </w:t>
      </w:r>
      <w:proofErr w:type="spellStart"/>
      <w:r w:rsidR="00FB19D4">
        <w:rPr>
          <w:rFonts w:asciiTheme="minorHAnsi" w:hAnsiTheme="minorHAnsi" w:cstheme="minorHAnsi"/>
          <w:i/>
          <w:iCs/>
        </w:rPr>
        <w:t>Ďura</w:t>
      </w:r>
      <w:r w:rsidR="006A0C53">
        <w:rPr>
          <w:rFonts w:asciiTheme="minorHAnsi" w:hAnsiTheme="minorHAnsi" w:cstheme="minorHAnsi"/>
          <w:i/>
          <w:iCs/>
        </w:rPr>
        <w:t>j</w:t>
      </w:r>
      <w:r w:rsidR="00FB19D4">
        <w:rPr>
          <w:rFonts w:asciiTheme="minorHAnsi" w:hAnsiTheme="minorHAnsi" w:cstheme="minorHAnsi"/>
          <w:i/>
          <w:iCs/>
        </w:rPr>
        <w:t>ková</w:t>
      </w:r>
      <w:proofErr w:type="spellEnd"/>
      <w:r w:rsidR="00FB19D4">
        <w:rPr>
          <w:rFonts w:asciiTheme="minorHAnsi" w:hAnsiTheme="minorHAnsi" w:cstheme="minorHAnsi"/>
          <w:i/>
          <w:iCs/>
        </w:rPr>
        <w:t>)</w:t>
      </w:r>
    </w:p>
    <w:p w14:paraId="70333636" w14:textId="63A432CE" w:rsidR="0022773E" w:rsidRPr="00AF5C81" w:rsidRDefault="0022773E" w:rsidP="0022773E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Proti: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="00FB19D4">
        <w:rPr>
          <w:rFonts w:asciiTheme="minorHAnsi" w:hAnsiTheme="minorHAnsi" w:cstheme="minorHAnsi"/>
          <w:i/>
          <w:iCs/>
        </w:rPr>
        <w:t>1</w:t>
      </w:r>
      <w:r w:rsidRPr="00AF5C81">
        <w:rPr>
          <w:rFonts w:asciiTheme="minorHAnsi" w:hAnsiTheme="minorHAnsi" w:cstheme="minorHAnsi"/>
          <w:i/>
          <w:iCs/>
        </w:rPr>
        <w:t xml:space="preserve"> </w:t>
      </w:r>
      <w:r w:rsidR="00FB19D4">
        <w:rPr>
          <w:rFonts w:asciiTheme="minorHAnsi" w:hAnsiTheme="minorHAnsi" w:cstheme="minorHAnsi"/>
          <w:i/>
          <w:iCs/>
        </w:rPr>
        <w:t>(p. Pilková)</w:t>
      </w:r>
    </w:p>
    <w:p w14:paraId="77B3B810" w14:textId="6732AA2B" w:rsidR="0022773E" w:rsidRPr="00AF5C81" w:rsidRDefault="0022773E" w:rsidP="0022773E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Zdržal sa: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="00FB19D4">
        <w:rPr>
          <w:rFonts w:asciiTheme="minorHAnsi" w:hAnsiTheme="minorHAnsi" w:cstheme="minorHAnsi"/>
          <w:i/>
          <w:iCs/>
        </w:rPr>
        <w:t>2 (p. Fabián, P. Kurhajcová</w:t>
      </w:r>
      <w:r w:rsidR="003846B1">
        <w:rPr>
          <w:rFonts w:asciiTheme="minorHAnsi" w:hAnsiTheme="minorHAnsi" w:cstheme="minorHAnsi"/>
          <w:i/>
          <w:iCs/>
        </w:rPr>
        <w:t>)</w:t>
      </w:r>
    </w:p>
    <w:p w14:paraId="317DBC96" w14:textId="1DB71076" w:rsidR="007E77E1" w:rsidRDefault="007E77E1" w:rsidP="00240B32">
      <w:pPr>
        <w:pStyle w:val="Body1"/>
        <w:jc w:val="both"/>
        <w:rPr>
          <w:rFonts w:asciiTheme="minorHAnsi" w:hAnsiTheme="minorHAnsi" w:cstheme="minorHAnsi"/>
          <w:b/>
          <w:szCs w:val="24"/>
        </w:rPr>
      </w:pPr>
    </w:p>
    <w:p w14:paraId="12FF345E" w14:textId="6A0BED72" w:rsidR="003846B1" w:rsidRPr="003846B1" w:rsidRDefault="003846B1" w:rsidP="00240B32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 w:rsidRPr="003846B1">
        <w:rPr>
          <w:rFonts w:asciiTheme="minorHAnsi" w:hAnsiTheme="minorHAnsi" w:cstheme="minorHAnsi"/>
          <w:bCs/>
          <w:szCs w:val="24"/>
        </w:rPr>
        <w:t>Uznesenie nebolo prijaté.</w:t>
      </w:r>
    </w:p>
    <w:p w14:paraId="55FEF8F2" w14:textId="77777777" w:rsidR="007E77E1" w:rsidRDefault="007E77E1" w:rsidP="00240B32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3E44DFF9" w14:textId="27695A1A" w:rsidR="00240B32" w:rsidRDefault="003846B1" w:rsidP="0096780C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P. riaditeľka povedala, že pošle návrh obchodného plánu nasledovný deň – piatok </w:t>
      </w:r>
      <w:r w:rsidR="00EA2A47">
        <w:rPr>
          <w:rFonts w:asciiTheme="minorHAnsi" w:hAnsiTheme="minorHAnsi" w:cstheme="minorHAnsi"/>
          <w:bCs/>
          <w:szCs w:val="24"/>
        </w:rPr>
        <w:t>0</w:t>
      </w:r>
      <w:r>
        <w:rPr>
          <w:rFonts w:asciiTheme="minorHAnsi" w:hAnsiTheme="minorHAnsi" w:cstheme="minorHAnsi"/>
          <w:bCs/>
          <w:szCs w:val="24"/>
        </w:rPr>
        <w:t>2.10.2020.</w:t>
      </w:r>
    </w:p>
    <w:p w14:paraId="3803D02F" w14:textId="77777777" w:rsidR="003846B1" w:rsidRDefault="003846B1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843E3BF" w14:textId="7D6E4F1B" w:rsidR="002C4DA3" w:rsidRDefault="002C4DA3" w:rsidP="002C4DA3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686A8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</w:t>
      </w:r>
      <w:r w:rsidR="00D04515">
        <w:rPr>
          <w:rFonts w:asciiTheme="minorHAnsi" w:hAnsiTheme="minorHAnsi" w:cstheme="minorHAnsi"/>
          <w:b/>
          <w:color w:val="auto"/>
          <w:szCs w:val="24"/>
          <w:u w:val="single"/>
        </w:rPr>
        <w:t>4</w:t>
      </w:r>
      <w:r w:rsidRPr="00686A8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. 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– </w:t>
      </w:r>
      <w:r>
        <w:rPr>
          <w:rFonts w:asciiTheme="minorHAnsi" w:hAnsiTheme="minorHAnsi" w:cstheme="minorHAnsi"/>
          <w:b/>
          <w:szCs w:val="24"/>
          <w:u w:val="single"/>
        </w:rPr>
        <w:t>LUDUS</w:t>
      </w:r>
    </w:p>
    <w:p w14:paraId="3B42A7AF" w14:textId="4F84E942" w:rsidR="008F28FF" w:rsidRDefault="008F28FF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375A39B" w14:textId="3E2E2FC7" w:rsidR="001332F0" w:rsidRPr="002C4DA3" w:rsidRDefault="001332F0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P. Fabián informoval prítomných o diskusii s p. starostom a s preferovaných riešením. Povedal, že </w:t>
      </w:r>
      <w:r w:rsidR="002C4DA3">
        <w:rPr>
          <w:rFonts w:asciiTheme="minorHAnsi" w:hAnsiTheme="minorHAnsi" w:cstheme="minorHAnsi"/>
          <w:bCs/>
          <w:color w:val="auto"/>
          <w:szCs w:val="24"/>
        </w:rPr>
        <w:t>je osobne zástancom alternatívy, ktorú odporúča aj Nosko</w:t>
      </w:r>
      <w:r w:rsidR="002C4DA3">
        <w:rPr>
          <w:rFonts w:asciiTheme="minorHAnsi" w:hAnsiTheme="minorHAnsi" w:cstheme="minorHAnsi"/>
          <w:bCs/>
          <w:color w:val="auto"/>
          <w:szCs w:val="24"/>
          <w:lang w:val="en-US"/>
        </w:rPr>
        <w:t xml:space="preserve">&amp;Partners, </w:t>
      </w:r>
      <w:proofErr w:type="spellStart"/>
      <w:r w:rsidR="002C4DA3">
        <w:rPr>
          <w:rFonts w:asciiTheme="minorHAnsi" w:hAnsiTheme="minorHAnsi" w:cstheme="minorHAnsi"/>
          <w:bCs/>
          <w:color w:val="auto"/>
          <w:szCs w:val="24"/>
          <w:lang w:val="en-US"/>
        </w:rPr>
        <w:t>rovnako</w:t>
      </w:r>
      <w:proofErr w:type="spellEnd"/>
      <w:r w:rsidR="002C4DA3">
        <w:rPr>
          <w:rFonts w:asciiTheme="minorHAnsi" w:hAnsiTheme="minorHAnsi" w:cstheme="minorHAnsi"/>
          <w:bCs/>
          <w:color w:val="auto"/>
          <w:szCs w:val="24"/>
          <w:lang w:val="en-US"/>
        </w:rPr>
        <w:t xml:space="preserve"> </w:t>
      </w:r>
      <w:proofErr w:type="spellStart"/>
      <w:r w:rsidR="002C4DA3">
        <w:rPr>
          <w:rFonts w:asciiTheme="minorHAnsi" w:hAnsiTheme="minorHAnsi" w:cstheme="minorHAnsi"/>
          <w:bCs/>
          <w:color w:val="auto"/>
          <w:szCs w:val="24"/>
          <w:lang w:val="en-US"/>
        </w:rPr>
        <w:t>ako</w:t>
      </w:r>
      <w:proofErr w:type="spellEnd"/>
      <w:r w:rsidR="002C4DA3">
        <w:rPr>
          <w:rFonts w:asciiTheme="minorHAnsi" w:hAnsiTheme="minorHAnsi" w:cstheme="minorHAnsi"/>
          <w:bCs/>
          <w:color w:val="auto"/>
          <w:szCs w:val="24"/>
          <w:lang w:val="en-US"/>
        </w:rPr>
        <w:t xml:space="preserve"> </w:t>
      </w:r>
      <w:proofErr w:type="spellStart"/>
      <w:r w:rsidR="002C4DA3">
        <w:rPr>
          <w:rFonts w:asciiTheme="minorHAnsi" w:hAnsiTheme="minorHAnsi" w:cstheme="minorHAnsi"/>
          <w:bCs/>
          <w:color w:val="auto"/>
          <w:szCs w:val="24"/>
          <w:lang w:val="en-US"/>
        </w:rPr>
        <w:t>aj</w:t>
      </w:r>
      <w:proofErr w:type="spellEnd"/>
      <w:r w:rsidR="002C4DA3">
        <w:rPr>
          <w:rFonts w:asciiTheme="minorHAnsi" w:hAnsiTheme="minorHAnsi" w:cstheme="minorHAnsi"/>
          <w:bCs/>
          <w:color w:val="auto"/>
          <w:szCs w:val="24"/>
          <w:lang w:val="en-US"/>
        </w:rPr>
        <w:t xml:space="preserve"> p. starosta. Toto </w:t>
      </w:r>
      <w:proofErr w:type="spellStart"/>
      <w:r w:rsidR="002C4DA3">
        <w:rPr>
          <w:rFonts w:asciiTheme="minorHAnsi" w:hAnsiTheme="minorHAnsi" w:cstheme="minorHAnsi"/>
          <w:bCs/>
          <w:color w:val="auto"/>
          <w:szCs w:val="24"/>
          <w:lang w:val="en-US"/>
        </w:rPr>
        <w:t>rie</w:t>
      </w:r>
      <w:r w:rsidR="002C4DA3">
        <w:rPr>
          <w:rFonts w:asciiTheme="minorHAnsi" w:hAnsiTheme="minorHAnsi" w:cstheme="minorHAnsi"/>
          <w:bCs/>
          <w:color w:val="auto"/>
          <w:szCs w:val="24"/>
        </w:rPr>
        <w:t>šenie</w:t>
      </w:r>
      <w:proofErr w:type="spellEnd"/>
      <w:r w:rsidR="002C4DA3">
        <w:rPr>
          <w:rFonts w:asciiTheme="minorHAnsi" w:hAnsiTheme="minorHAnsi" w:cstheme="minorHAnsi"/>
          <w:bCs/>
          <w:color w:val="auto"/>
          <w:szCs w:val="24"/>
        </w:rPr>
        <w:t xml:space="preserve"> rešpektuje záujem </w:t>
      </w:r>
      <w:proofErr w:type="spellStart"/>
      <w:r w:rsidR="002C4DA3">
        <w:rPr>
          <w:rFonts w:asciiTheme="minorHAnsi" w:hAnsiTheme="minorHAnsi" w:cstheme="minorHAnsi"/>
          <w:bCs/>
          <w:color w:val="auto"/>
          <w:szCs w:val="24"/>
        </w:rPr>
        <w:t>LUDUSu</w:t>
      </w:r>
      <w:proofErr w:type="spellEnd"/>
      <w:r w:rsidR="002C4DA3">
        <w:rPr>
          <w:rFonts w:asciiTheme="minorHAnsi" w:hAnsiTheme="minorHAnsi" w:cstheme="minorHAnsi"/>
          <w:bCs/>
          <w:color w:val="auto"/>
          <w:szCs w:val="24"/>
        </w:rPr>
        <w:t xml:space="preserve"> o dlhodobý nájom, ako aj fakt, že Zmluva o komplexnom nájme medzi Spoločnosťou a MČ Bratislava-Ružinov sa skončí v roku 2024. Hoci Spoločnosť môže právne uzatvoriť zmluvu s </w:t>
      </w:r>
      <w:proofErr w:type="spellStart"/>
      <w:r w:rsidR="002C4DA3">
        <w:rPr>
          <w:rFonts w:asciiTheme="minorHAnsi" w:hAnsiTheme="minorHAnsi" w:cstheme="minorHAnsi"/>
          <w:bCs/>
          <w:color w:val="auto"/>
          <w:szCs w:val="24"/>
        </w:rPr>
        <w:t>LUDUSom</w:t>
      </w:r>
      <w:proofErr w:type="spellEnd"/>
      <w:r w:rsidR="002C4DA3">
        <w:rPr>
          <w:rFonts w:asciiTheme="minorHAnsi" w:hAnsiTheme="minorHAnsi" w:cstheme="minorHAnsi"/>
          <w:bCs/>
          <w:color w:val="auto"/>
          <w:szCs w:val="24"/>
        </w:rPr>
        <w:t xml:space="preserve"> aj na obdobie presahujúce termín skončenia zmluvy o komplexnom nájme, je otázne jej plnenie. Pokiaľ by neprišlo k jej predĺženiu, či obnoveniu, pri trojstrannej zmluve garantuje plnenie priamo mestská časť, ktorá má SD Nivy v správe. Vyzval prítomných členov, pokiaľ by mali iný názor alebo návrh, aby ho predniesli. Členovia sa stotožnili s daným názorom.</w:t>
      </w:r>
    </w:p>
    <w:p w14:paraId="2C7B6947" w14:textId="77777777" w:rsidR="001332F0" w:rsidRDefault="001332F0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8065781" w14:textId="0CEBB193" w:rsidR="00FB19D4" w:rsidRPr="00FB19D4" w:rsidRDefault="00FB19D4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Uznesenie: </w:t>
      </w:r>
      <w:r w:rsidRPr="001332F0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predstavenstvo schvaľuje postup podľa bodu </w:t>
      </w:r>
      <w:r w:rsidR="001332F0" w:rsidRPr="001332F0">
        <w:rPr>
          <w:rFonts w:asciiTheme="minorHAnsi" w:hAnsiTheme="minorHAnsi" w:cstheme="minorHAnsi"/>
          <w:bCs/>
          <w:i/>
          <w:iCs/>
          <w:color w:val="auto"/>
          <w:szCs w:val="24"/>
        </w:rPr>
        <w:t>C3</w:t>
      </w:r>
      <w:r w:rsidRPr="001332F0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stanoviska Nosko</w:t>
      </w:r>
      <w:r w:rsidRPr="001332F0">
        <w:rPr>
          <w:rFonts w:asciiTheme="minorHAnsi" w:hAnsiTheme="minorHAnsi" w:cstheme="minorHAnsi"/>
          <w:bCs/>
          <w:i/>
          <w:iCs/>
          <w:color w:val="auto"/>
          <w:szCs w:val="24"/>
          <w:lang w:val="en-US"/>
        </w:rPr>
        <w:t>&amp;</w:t>
      </w:r>
      <w:proofErr w:type="spellStart"/>
      <w:r w:rsidRPr="001332F0">
        <w:rPr>
          <w:rFonts w:asciiTheme="minorHAnsi" w:hAnsiTheme="minorHAnsi" w:cstheme="minorHAnsi"/>
          <w:bCs/>
          <w:i/>
          <w:iCs/>
          <w:color w:val="auto"/>
          <w:szCs w:val="24"/>
        </w:rPr>
        <w:t>Partners</w:t>
      </w:r>
      <w:proofErr w:type="spellEnd"/>
      <w:r w:rsidRPr="001332F0">
        <w:rPr>
          <w:rFonts w:asciiTheme="minorHAnsi" w:hAnsiTheme="minorHAnsi" w:cstheme="minorHAnsi"/>
          <w:bCs/>
          <w:i/>
          <w:iCs/>
          <w:color w:val="auto"/>
          <w:szCs w:val="24"/>
        </w:rPr>
        <w:t>, t.</w:t>
      </w:r>
      <w:r w:rsidR="002C4DA3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</w:t>
      </w:r>
      <w:r w:rsidRPr="001332F0">
        <w:rPr>
          <w:rFonts w:asciiTheme="minorHAnsi" w:hAnsiTheme="minorHAnsi" w:cstheme="minorHAnsi"/>
          <w:bCs/>
          <w:i/>
          <w:iCs/>
          <w:color w:val="auto"/>
          <w:szCs w:val="24"/>
        </w:rPr>
        <w:t>j. uzavretie trojstrannej zmluvy medzi Spoločnosťou, LUDUS</w:t>
      </w:r>
      <w:r w:rsidR="001332F0">
        <w:rPr>
          <w:rFonts w:asciiTheme="minorHAnsi" w:hAnsiTheme="minorHAnsi" w:cstheme="minorHAnsi"/>
          <w:bCs/>
          <w:i/>
          <w:iCs/>
          <w:color w:val="auto"/>
          <w:szCs w:val="24"/>
        </w:rPr>
        <w:t>-</w:t>
      </w:r>
      <w:proofErr w:type="spellStart"/>
      <w:r w:rsidRPr="001332F0">
        <w:rPr>
          <w:rFonts w:asciiTheme="minorHAnsi" w:hAnsiTheme="minorHAnsi" w:cstheme="minorHAnsi"/>
          <w:bCs/>
          <w:i/>
          <w:iCs/>
          <w:color w:val="auto"/>
          <w:szCs w:val="24"/>
        </w:rPr>
        <w:t>om</w:t>
      </w:r>
      <w:proofErr w:type="spellEnd"/>
      <w:r w:rsidRPr="001332F0">
        <w:rPr>
          <w:rFonts w:asciiTheme="minorHAnsi" w:hAnsiTheme="minorHAnsi" w:cstheme="minorHAnsi"/>
          <w:bCs/>
          <w:i/>
          <w:iCs/>
          <w:color w:val="auto"/>
          <w:szCs w:val="24"/>
        </w:rPr>
        <w:t>, a mestskou časťou. Žiada PP, aby informoval o tomto rozhodnut</w:t>
      </w:r>
      <w:r w:rsidR="001332F0">
        <w:rPr>
          <w:rFonts w:asciiTheme="minorHAnsi" w:hAnsiTheme="minorHAnsi" w:cstheme="minorHAnsi"/>
          <w:bCs/>
          <w:i/>
          <w:iCs/>
          <w:color w:val="auto"/>
          <w:szCs w:val="24"/>
        </w:rPr>
        <w:t>í</w:t>
      </w:r>
      <w:r w:rsidRPr="001332F0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p. starostu MČ, z</w:t>
      </w:r>
      <w:r w:rsidR="001332F0">
        <w:rPr>
          <w:rFonts w:asciiTheme="minorHAnsi" w:hAnsiTheme="minorHAnsi" w:cstheme="minorHAnsi"/>
          <w:bCs/>
          <w:i/>
          <w:iCs/>
          <w:color w:val="auto"/>
          <w:szCs w:val="24"/>
        </w:rPr>
        <w:t>á</w:t>
      </w:r>
      <w:r w:rsidRPr="001332F0">
        <w:rPr>
          <w:rFonts w:asciiTheme="minorHAnsi" w:hAnsiTheme="minorHAnsi" w:cstheme="minorHAnsi"/>
          <w:bCs/>
          <w:i/>
          <w:iCs/>
          <w:color w:val="auto"/>
          <w:szCs w:val="24"/>
        </w:rPr>
        <w:t>stupcov LUDUS</w:t>
      </w:r>
      <w:r w:rsidR="001332F0">
        <w:rPr>
          <w:rFonts w:asciiTheme="minorHAnsi" w:hAnsiTheme="minorHAnsi" w:cstheme="minorHAnsi"/>
          <w:bCs/>
          <w:i/>
          <w:iCs/>
          <w:color w:val="auto"/>
          <w:szCs w:val="24"/>
        </w:rPr>
        <w:t>-u</w:t>
      </w:r>
      <w:r w:rsidRPr="001332F0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a požiadal Nosko</w:t>
      </w:r>
      <w:r w:rsidRPr="001332F0">
        <w:rPr>
          <w:rFonts w:asciiTheme="minorHAnsi" w:hAnsiTheme="minorHAnsi" w:cstheme="minorHAnsi"/>
          <w:bCs/>
          <w:i/>
          <w:iCs/>
          <w:color w:val="auto"/>
          <w:szCs w:val="24"/>
          <w:lang w:val="en-US"/>
        </w:rPr>
        <w:t>&amp;Partners o </w:t>
      </w:r>
      <w:proofErr w:type="spellStart"/>
      <w:r w:rsidRPr="001332F0">
        <w:rPr>
          <w:rFonts w:asciiTheme="minorHAnsi" w:hAnsiTheme="minorHAnsi" w:cstheme="minorHAnsi"/>
          <w:bCs/>
          <w:i/>
          <w:iCs/>
          <w:color w:val="auto"/>
          <w:szCs w:val="24"/>
          <w:lang w:val="en-US"/>
        </w:rPr>
        <w:t>pr</w:t>
      </w:r>
      <w:r w:rsidRPr="001332F0">
        <w:rPr>
          <w:rFonts w:asciiTheme="minorHAnsi" w:hAnsiTheme="minorHAnsi" w:cstheme="minorHAnsi"/>
          <w:bCs/>
          <w:i/>
          <w:iCs/>
          <w:color w:val="auto"/>
          <w:szCs w:val="24"/>
        </w:rPr>
        <w:t>ípravu</w:t>
      </w:r>
      <w:proofErr w:type="spellEnd"/>
      <w:r w:rsidRPr="001332F0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návrhu zmluvy.</w:t>
      </w:r>
    </w:p>
    <w:p w14:paraId="6A4CEEAF" w14:textId="11723D6F" w:rsidR="00FB19D4" w:rsidRDefault="00FB19D4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D1AE569" w14:textId="4A892209" w:rsidR="002C4DA3" w:rsidRPr="0096780C" w:rsidRDefault="002C4DA3" w:rsidP="002C4DA3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Úloha č.: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</w:r>
      <w:r w:rsidR="002B53B3">
        <w:rPr>
          <w:rFonts w:asciiTheme="minorHAnsi" w:hAnsiTheme="minorHAnsi" w:cstheme="minorHAnsi"/>
          <w:b/>
          <w:bCs/>
        </w:rPr>
        <w:t>01</w:t>
      </w:r>
      <w:r w:rsidRPr="0096780C">
        <w:rPr>
          <w:rFonts w:asciiTheme="minorHAnsi" w:hAnsiTheme="minorHAnsi" w:cstheme="minorHAnsi"/>
          <w:b/>
          <w:bCs/>
        </w:rPr>
        <w:t>.</w:t>
      </w:r>
      <w:r w:rsidR="002B53B3">
        <w:rPr>
          <w:rFonts w:asciiTheme="minorHAnsi" w:hAnsiTheme="minorHAnsi" w:cstheme="minorHAnsi"/>
          <w:b/>
          <w:bCs/>
        </w:rPr>
        <w:t>10</w:t>
      </w:r>
      <w:r w:rsidRPr="0096780C">
        <w:rPr>
          <w:rFonts w:asciiTheme="minorHAnsi" w:hAnsiTheme="minorHAnsi" w:cstheme="minorHAnsi"/>
          <w:b/>
          <w:bCs/>
        </w:rPr>
        <w:t xml:space="preserve">.2020 / </w:t>
      </w:r>
      <w:r>
        <w:rPr>
          <w:rFonts w:asciiTheme="minorHAnsi" w:hAnsiTheme="minorHAnsi" w:cstheme="minorHAnsi"/>
          <w:b/>
          <w:bCs/>
        </w:rPr>
        <w:t>5</w:t>
      </w:r>
      <w:r w:rsidRPr="0096780C">
        <w:rPr>
          <w:rFonts w:asciiTheme="minorHAnsi" w:hAnsiTheme="minorHAnsi" w:cstheme="minorHAnsi"/>
          <w:b/>
          <w:bCs/>
        </w:rPr>
        <w:t>.</w:t>
      </w:r>
    </w:p>
    <w:p w14:paraId="6BDFC9C1" w14:textId="622047C9" w:rsidR="002C4DA3" w:rsidRDefault="002C4DA3" w:rsidP="002C4DA3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lastRenderedPageBreak/>
        <w:t xml:space="preserve">Zodpovedá: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PP</w:t>
      </w:r>
    </w:p>
    <w:p w14:paraId="034BDE70" w14:textId="09003297" w:rsidR="002C4DA3" w:rsidRDefault="002C4DA3" w:rsidP="002C4DA3">
      <w:pPr>
        <w:pStyle w:val="Odsekzoznamu"/>
        <w:ind w:left="0"/>
        <w:rPr>
          <w:rFonts w:asciiTheme="minorHAnsi" w:hAnsiTheme="minorHAnsi" w:cstheme="minorHAnsi"/>
          <w:bCs/>
          <w:szCs w:val="24"/>
        </w:rPr>
      </w:pPr>
      <w:r w:rsidRPr="00030F75">
        <w:rPr>
          <w:rFonts w:asciiTheme="minorHAnsi" w:hAnsiTheme="minorHAnsi" w:cstheme="minorHAnsi"/>
          <w:b/>
          <w:bCs/>
        </w:rPr>
        <w:t xml:space="preserve">Termín: </w:t>
      </w:r>
      <w:r w:rsidRPr="00030F75">
        <w:rPr>
          <w:rFonts w:asciiTheme="minorHAnsi" w:hAnsiTheme="minorHAnsi" w:cstheme="minorHAnsi"/>
          <w:b/>
          <w:bCs/>
        </w:rPr>
        <w:tab/>
      </w:r>
      <w:r w:rsidRPr="00030F7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05</w:t>
      </w:r>
      <w:r w:rsidRPr="00030F75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10</w:t>
      </w:r>
      <w:r w:rsidRPr="00030F75">
        <w:rPr>
          <w:rFonts w:asciiTheme="minorHAnsi" w:hAnsiTheme="minorHAnsi" w:cstheme="minorHAnsi"/>
          <w:b/>
          <w:bCs/>
        </w:rPr>
        <w:t>.2020</w:t>
      </w:r>
    </w:p>
    <w:p w14:paraId="6EE8D309" w14:textId="4C29A673" w:rsidR="00FB19D4" w:rsidRDefault="00FB19D4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14FB94D" w14:textId="77777777" w:rsidR="00FB19D4" w:rsidRPr="00AF5C81" w:rsidRDefault="00FB19D4" w:rsidP="00FB19D4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Hlasovanie:</w:t>
      </w:r>
    </w:p>
    <w:p w14:paraId="3A848B2D" w14:textId="77777777" w:rsidR="00FB19D4" w:rsidRPr="00AF5C81" w:rsidRDefault="00FB19D4" w:rsidP="00FB19D4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4</w:t>
      </w:r>
    </w:p>
    <w:p w14:paraId="09DC0CC6" w14:textId="77777777" w:rsidR="00FB19D4" w:rsidRPr="00AF5C81" w:rsidRDefault="00FB19D4" w:rsidP="00FB19D4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Proti: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 xml:space="preserve">0 </w:t>
      </w:r>
    </w:p>
    <w:p w14:paraId="59E2D016" w14:textId="77777777" w:rsidR="00FB19D4" w:rsidRPr="00AF5C81" w:rsidRDefault="00FB19D4" w:rsidP="00FB19D4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Zdržal sa: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>0</w:t>
      </w:r>
    </w:p>
    <w:p w14:paraId="3D3FC401" w14:textId="77777777" w:rsidR="00EA2A47" w:rsidRDefault="00EA2A47" w:rsidP="00EA2A47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71133806" w14:textId="21A26F54" w:rsidR="00EA2A47" w:rsidRDefault="00EA2A47" w:rsidP="00EA2A47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686A8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>5</w:t>
      </w:r>
      <w:r w:rsidRPr="00686A8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. 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– </w:t>
      </w:r>
      <w:r w:rsidRPr="00EA2A47">
        <w:rPr>
          <w:rFonts w:asciiTheme="minorHAnsi" w:hAnsiTheme="minorHAnsi" w:cstheme="minorHAnsi"/>
          <w:b/>
          <w:szCs w:val="24"/>
          <w:u w:val="single"/>
        </w:rPr>
        <w:t>Zmena zmlúv z krátkodobých na dlhodobé</w:t>
      </w:r>
    </w:p>
    <w:p w14:paraId="4F0DDD01" w14:textId="6F95A23C" w:rsidR="000908C4" w:rsidRDefault="000908C4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A7DC4E4" w14:textId="1FF1C118" w:rsidR="00EA2A47" w:rsidRDefault="00EA2A47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P. Fabián informoval o svojom zámere zmeniť jednoročné zmluvy uzatvárané na dobu určitú na zmluvy na </w:t>
      </w:r>
      <w:r w:rsidR="002B53B3">
        <w:rPr>
          <w:rFonts w:asciiTheme="minorHAnsi" w:hAnsiTheme="minorHAnsi" w:cstheme="minorHAnsi"/>
          <w:bCs/>
          <w:color w:val="auto"/>
          <w:szCs w:val="24"/>
        </w:rPr>
        <w:t>zmluvy s dobou platnosti totožnou s dobou platnosti zmluvy o komplexnom nájme. Zmluvy by mali pre obe strany možnosť 2- alebo 3-mesačnej výpovednej lehoty, okrem špeciálnych prípadov, keď napr. niektorý nájomca zainvestuje do priestorov a pod., bez udania dôvodu, aby sa zachovala pružnosť.</w:t>
      </w:r>
    </w:p>
    <w:p w14:paraId="274A5A6A" w14:textId="6A7B6341" w:rsidR="002B53B3" w:rsidRDefault="002B53B3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E62AD8E" w14:textId="77777777" w:rsidR="002B53B3" w:rsidRDefault="002B53B3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Nájom bude platený ako jedna položka, t. j. ako nájom priestorov a služby spolu, pričom Spoločnosť bude mať právo jednostranne upraviť výšku nájomného v prípade, ak jednotková cena za niektorú zo služieb prevýši napr. 2</w:t>
      </w:r>
      <w:r>
        <w:rPr>
          <w:rFonts w:asciiTheme="minorHAnsi" w:hAnsiTheme="minorHAnsi" w:cstheme="minorHAnsi"/>
          <w:bCs/>
          <w:color w:val="auto"/>
          <w:szCs w:val="24"/>
          <w:lang w:val="en-US"/>
        </w:rPr>
        <w:t xml:space="preserve">% </w:t>
      </w:r>
      <w:proofErr w:type="spellStart"/>
      <w:r>
        <w:rPr>
          <w:rFonts w:asciiTheme="minorHAnsi" w:hAnsiTheme="minorHAnsi" w:cstheme="minorHAnsi"/>
          <w:bCs/>
          <w:color w:val="auto"/>
          <w:szCs w:val="24"/>
          <w:lang w:val="en-US"/>
        </w:rPr>
        <w:t>ceny</w:t>
      </w:r>
      <w:proofErr w:type="spellEnd"/>
      <w:r>
        <w:rPr>
          <w:rFonts w:asciiTheme="minorHAnsi" w:hAnsiTheme="minorHAnsi" w:cstheme="minorHAnsi"/>
          <w:bCs/>
          <w:color w:val="auto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auto"/>
          <w:szCs w:val="24"/>
          <w:lang w:val="en-US"/>
        </w:rPr>
        <w:t>oproti</w:t>
      </w:r>
      <w:proofErr w:type="spellEnd"/>
      <w:r>
        <w:rPr>
          <w:rFonts w:asciiTheme="minorHAnsi" w:hAnsiTheme="minorHAnsi" w:cstheme="minorHAnsi"/>
          <w:bCs/>
          <w:color w:val="auto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auto"/>
          <w:szCs w:val="24"/>
          <w:lang w:val="en-US"/>
        </w:rPr>
        <w:t>stavu</w:t>
      </w:r>
      <w:proofErr w:type="spellEnd"/>
      <w:r>
        <w:rPr>
          <w:rFonts w:asciiTheme="minorHAnsi" w:hAnsiTheme="minorHAnsi" w:cstheme="minorHAnsi"/>
          <w:bCs/>
          <w:color w:val="auto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bCs/>
          <w:color w:val="auto"/>
          <w:szCs w:val="24"/>
          <w:lang w:val="en-US"/>
        </w:rPr>
        <w:t>ke</w:t>
      </w:r>
      <w:proofErr w:type="spellEnd"/>
      <w:r>
        <w:rPr>
          <w:rFonts w:asciiTheme="minorHAnsi" w:hAnsiTheme="minorHAnsi" w:cstheme="minorHAnsi"/>
          <w:bCs/>
          <w:color w:val="auto"/>
          <w:szCs w:val="24"/>
        </w:rPr>
        <w:t xml:space="preserve">ď bola uzatváraná zmluva. </w:t>
      </w:r>
    </w:p>
    <w:p w14:paraId="4C3DA011" w14:textId="77777777" w:rsidR="002B53B3" w:rsidRDefault="002B53B3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A9BB126" w14:textId="5CF47D0B" w:rsidR="002B53B3" w:rsidRDefault="002B53B3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Cieľom je zjednodušiť administratívu spojenou s uzatváraním množstva zmlúv (príprava, kontrola, odsúhlasenie, podpisovanie, podpisovanie protistranou, zakladanie a evidencie, zverejňovanie), prípadne dodatkov k nim, rozpočítavanie ekonomickým oddelením, sledovanie množstva položiek a podobne. P. Fabián poprosil členov predstavenstva, aby si rozmysleli jeho návrh, pričom bude o ňom jednanie na budúcom stretnutí predstavenstva.</w:t>
      </w:r>
    </w:p>
    <w:p w14:paraId="566A0FCB" w14:textId="6C78135B" w:rsidR="002B53B3" w:rsidRDefault="002B53B3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58B7AF9" w14:textId="77777777" w:rsidR="00CE1C9A" w:rsidRPr="002B53B3" w:rsidRDefault="00CE1C9A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AA905C9" w14:textId="613C1151" w:rsidR="00FB19D4" w:rsidRDefault="00EA2A47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  <w:r w:rsidRPr="00686A8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>6</w:t>
      </w:r>
      <w:r w:rsidRPr="00686A8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. 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– </w:t>
      </w:r>
      <w:r w:rsidR="000908C4" w:rsidRPr="00EA2A47">
        <w:rPr>
          <w:rFonts w:asciiTheme="minorHAnsi" w:hAnsiTheme="minorHAnsi" w:cstheme="minorHAnsi"/>
          <w:b/>
          <w:color w:val="auto"/>
          <w:szCs w:val="24"/>
          <w:u w:val="single"/>
        </w:rPr>
        <w:t>Schodisko</w:t>
      </w:r>
      <w:r w:rsidR="002B53B3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 Trávniky</w:t>
      </w:r>
    </w:p>
    <w:p w14:paraId="597B1E05" w14:textId="47B34E58" w:rsidR="002B53B3" w:rsidRDefault="002B53B3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0DD641B2" w14:textId="475D8D7E" w:rsidR="000908C4" w:rsidRDefault="000908C4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Uznesen</w:t>
      </w:r>
      <w:r w:rsidR="002C4DA3">
        <w:rPr>
          <w:rFonts w:asciiTheme="minorHAnsi" w:hAnsiTheme="minorHAnsi" w:cstheme="minorHAnsi"/>
          <w:bCs/>
          <w:color w:val="auto"/>
          <w:szCs w:val="24"/>
        </w:rPr>
        <w:t>i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e: </w:t>
      </w:r>
      <w:r w:rsidRPr="002B53B3">
        <w:rPr>
          <w:rFonts w:asciiTheme="minorHAnsi" w:hAnsiTheme="minorHAnsi" w:cstheme="minorHAnsi"/>
          <w:bCs/>
          <w:i/>
          <w:iCs/>
          <w:color w:val="auto"/>
          <w:szCs w:val="24"/>
        </w:rPr>
        <w:t>predstavenstvo žiada PP, aby požiadal akcionára o zabezpečenie rekonštrukcie poškodeného externého schodiska a terasy v SD Trávniky v réžii a na náklady mestskej časti.</w:t>
      </w:r>
    </w:p>
    <w:p w14:paraId="4B12C55F" w14:textId="77777777" w:rsidR="002B53B3" w:rsidRDefault="002B53B3" w:rsidP="002B53B3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A2AB464" w14:textId="4F52F553" w:rsidR="002B53B3" w:rsidRPr="0096780C" w:rsidRDefault="002B53B3" w:rsidP="002B53B3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Úloha č.: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01</w:t>
      </w:r>
      <w:r w:rsidRPr="0096780C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10</w:t>
      </w:r>
      <w:r w:rsidRPr="0096780C">
        <w:rPr>
          <w:rFonts w:asciiTheme="minorHAnsi" w:hAnsiTheme="minorHAnsi" w:cstheme="minorHAnsi"/>
          <w:b/>
          <w:bCs/>
        </w:rPr>
        <w:t xml:space="preserve">.2020 / </w:t>
      </w:r>
      <w:r>
        <w:rPr>
          <w:rFonts w:asciiTheme="minorHAnsi" w:hAnsiTheme="minorHAnsi" w:cstheme="minorHAnsi"/>
          <w:b/>
          <w:bCs/>
        </w:rPr>
        <w:t>6</w:t>
      </w:r>
      <w:r w:rsidRPr="0096780C">
        <w:rPr>
          <w:rFonts w:asciiTheme="minorHAnsi" w:hAnsiTheme="minorHAnsi" w:cstheme="minorHAnsi"/>
          <w:b/>
          <w:bCs/>
        </w:rPr>
        <w:t>.</w:t>
      </w:r>
    </w:p>
    <w:p w14:paraId="435722DD" w14:textId="77777777" w:rsidR="002B53B3" w:rsidRDefault="002B53B3" w:rsidP="002B53B3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Zodpovedá: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PP</w:t>
      </w:r>
    </w:p>
    <w:p w14:paraId="00E15D84" w14:textId="77777777" w:rsidR="002B53B3" w:rsidRDefault="002B53B3" w:rsidP="002B53B3">
      <w:pPr>
        <w:pStyle w:val="Odsekzoznamu"/>
        <w:ind w:left="0"/>
        <w:rPr>
          <w:rFonts w:asciiTheme="minorHAnsi" w:hAnsiTheme="minorHAnsi" w:cstheme="minorHAnsi"/>
          <w:bCs/>
          <w:szCs w:val="24"/>
        </w:rPr>
      </w:pPr>
      <w:r w:rsidRPr="00030F75">
        <w:rPr>
          <w:rFonts w:asciiTheme="minorHAnsi" w:hAnsiTheme="minorHAnsi" w:cstheme="minorHAnsi"/>
          <w:b/>
          <w:bCs/>
        </w:rPr>
        <w:t xml:space="preserve">Termín: </w:t>
      </w:r>
      <w:r w:rsidRPr="00030F75">
        <w:rPr>
          <w:rFonts w:asciiTheme="minorHAnsi" w:hAnsiTheme="minorHAnsi" w:cstheme="minorHAnsi"/>
          <w:b/>
          <w:bCs/>
        </w:rPr>
        <w:tab/>
      </w:r>
      <w:r w:rsidRPr="00030F7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05</w:t>
      </w:r>
      <w:r w:rsidRPr="00030F75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10</w:t>
      </w:r>
      <w:r w:rsidRPr="00030F75">
        <w:rPr>
          <w:rFonts w:asciiTheme="minorHAnsi" w:hAnsiTheme="minorHAnsi" w:cstheme="minorHAnsi"/>
          <w:b/>
          <w:bCs/>
        </w:rPr>
        <w:t>.2020</w:t>
      </w:r>
    </w:p>
    <w:p w14:paraId="60CD53A3" w14:textId="77777777" w:rsidR="002B53B3" w:rsidRDefault="002B53B3" w:rsidP="002B53B3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00E8762" w14:textId="77777777" w:rsidR="002B53B3" w:rsidRPr="00AF5C81" w:rsidRDefault="002B53B3" w:rsidP="002B53B3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Hlasovanie:</w:t>
      </w:r>
    </w:p>
    <w:p w14:paraId="086C8083" w14:textId="77777777" w:rsidR="002B53B3" w:rsidRPr="00AF5C81" w:rsidRDefault="002B53B3" w:rsidP="002B53B3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4</w:t>
      </w:r>
    </w:p>
    <w:p w14:paraId="458AE720" w14:textId="77777777" w:rsidR="002B53B3" w:rsidRPr="00AF5C81" w:rsidRDefault="002B53B3" w:rsidP="002B53B3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Proti: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 xml:space="preserve">0 </w:t>
      </w:r>
    </w:p>
    <w:p w14:paraId="7CD17FAD" w14:textId="77777777" w:rsidR="002B53B3" w:rsidRPr="00AF5C81" w:rsidRDefault="002B53B3" w:rsidP="002B53B3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Zdržal sa: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>0</w:t>
      </w:r>
    </w:p>
    <w:p w14:paraId="5B62F969" w14:textId="3C9A41A0" w:rsidR="000908C4" w:rsidRDefault="000908C4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4D4741D" w14:textId="4DD41D59" w:rsidR="002B53B3" w:rsidRDefault="002B53B3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Uznesenie bol</w:t>
      </w:r>
      <w:r w:rsidR="007878EF">
        <w:rPr>
          <w:rFonts w:asciiTheme="minorHAnsi" w:hAnsiTheme="minorHAnsi" w:cstheme="minorHAnsi"/>
          <w:bCs/>
          <w:color w:val="auto"/>
          <w:szCs w:val="24"/>
        </w:rPr>
        <w:t>o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prijaté.</w:t>
      </w:r>
    </w:p>
    <w:p w14:paraId="2ADDF938" w14:textId="77777777" w:rsidR="002B53B3" w:rsidRDefault="002B53B3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22CABC3" w14:textId="13C99DD2" w:rsidR="002B53B3" w:rsidRPr="00CE1C9A" w:rsidRDefault="00CE1C9A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  <w:r w:rsidRPr="00CE1C9A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7. – </w:t>
      </w:r>
      <w:r w:rsidRPr="00CE1C9A">
        <w:rPr>
          <w:rFonts w:asciiTheme="minorHAnsi" w:hAnsiTheme="minorHAnsi" w:cstheme="minorHAnsi"/>
          <w:b/>
          <w:szCs w:val="24"/>
          <w:u w:val="single"/>
        </w:rPr>
        <w:t>Obstaranie – internet + pevné linky</w:t>
      </w:r>
    </w:p>
    <w:p w14:paraId="6C9AC76F" w14:textId="77777777" w:rsidR="00CE1C9A" w:rsidRDefault="00CE1C9A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7876A46" w14:textId="6419FE38" w:rsidR="002B53B3" w:rsidRDefault="002B53B3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P. Anton Herényi informoval predstavenstvo o technických parametroch a cenách jednotlivých poskytovateľov služieb internetového pripojenie a zabezpečenia </w:t>
      </w:r>
      <w:r w:rsidR="007878EF">
        <w:rPr>
          <w:rFonts w:asciiTheme="minorHAnsi" w:hAnsiTheme="minorHAnsi" w:cstheme="minorHAnsi"/>
          <w:bCs/>
          <w:color w:val="auto"/>
          <w:szCs w:val="24"/>
        </w:rPr>
        <w:t xml:space="preserve">pevných liniek pre Spoločnosť. </w:t>
      </w:r>
      <w:r w:rsidR="007878EF">
        <w:rPr>
          <w:rFonts w:asciiTheme="minorHAnsi" w:hAnsiTheme="minorHAnsi" w:cstheme="minorHAnsi"/>
          <w:bCs/>
          <w:color w:val="auto"/>
          <w:szCs w:val="24"/>
        </w:rPr>
        <w:lastRenderedPageBreak/>
        <w:t xml:space="preserve">Technické parametre boli porovnateľné naprieč poskytovateľmi a ceny boli najvýhodnejšie od spoločnosti </w:t>
      </w:r>
      <w:proofErr w:type="spellStart"/>
      <w:r w:rsidR="007878EF">
        <w:rPr>
          <w:rFonts w:asciiTheme="minorHAnsi" w:hAnsiTheme="minorHAnsi" w:cstheme="minorHAnsi"/>
          <w:bCs/>
          <w:color w:val="auto"/>
          <w:szCs w:val="24"/>
        </w:rPr>
        <w:t>Riverside</w:t>
      </w:r>
      <w:proofErr w:type="spellEnd"/>
      <w:r w:rsidR="007878EF">
        <w:rPr>
          <w:rFonts w:asciiTheme="minorHAnsi" w:hAnsiTheme="minorHAnsi" w:cstheme="minorHAnsi"/>
          <w:bCs/>
          <w:color w:val="auto"/>
          <w:szCs w:val="24"/>
        </w:rPr>
        <w:t>. Tá bude potrebovať tiež prerobiť ústredňu, ktorá zjavne nie je riadne vyhotovená.</w:t>
      </w:r>
    </w:p>
    <w:p w14:paraId="6B4D8B97" w14:textId="77777777" w:rsidR="002B53B3" w:rsidRDefault="002B53B3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7080340" w14:textId="6385E19A" w:rsidR="00790A88" w:rsidRDefault="008F28FF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Uznesenie: </w:t>
      </w:r>
      <w:proofErr w:type="spellStart"/>
      <w:r w:rsidRPr="002B53B3">
        <w:rPr>
          <w:rFonts w:asciiTheme="minorHAnsi" w:hAnsiTheme="minorHAnsi" w:cstheme="minorHAnsi"/>
          <w:bCs/>
          <w:i/>
          <w:iCs/>
          <w:color w:val="auto"/>
          <w:szCs w:val="24"/>
        </w:rPr>
        <w:t>prestavenstvo</w:t>
      </w:r>
      <w:proofErr w:type="spellEnd"/>
      <w:r w:rsidRPr="002B53B3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žiada p. riaditeľku o uzavretie zmluvy na telefonické pevné linky a internetové pripojenie podľa najvýhodnejšej ponuky, ktorou je ponuka od spoločnosti </w:t>
      </w:r>
      <w:proofErr w:type="spellStart"/>
      <w:r w:rsidRPr="002B53B3">
        <w:rPr>
          <w:rFonts w:asciiTheme="minorHAnsi" w:hAnsiTheme="minorHAnsi" w:cstheme="minorHAnsi"/>
          <w:bCs/>
          <w:i/>
          <w:iCs/>
          <w:color w:val="auto"/>
          <w:szCs w:val="24"/>
        </w:rPr>
        <w:t>Riverside</w:t>
      </w:r>
      <w:proofErr w:type="spellEnd"/>
      <w:r w:rsidRPr="002B53B3">
        <w:rPr>
          <w:rFonts w:asciiTheme="minorHAnsi" w:hAnsiTheme="minorHAnsi" w:cstheme="minorHAnsi"/>
          <w:bCs/>
          <w:i/>
          <w:iCs/>
          <w:color w:val="auto"/>
          <w:szCs w:val="24"/>
        </w:rPr>
        <w:t>.</w:t>
      </w:r>
    </w:p>
    <w:p w14:paraId="1C6BE556" w14:textId="0754B2B3" w:rsidR="008F28FF" w:rsidRDefault="008F28FF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CC40644" w14:textId="6800DA7B" w:rsidR="007878EF" w:rsidRPr="0096780C" w:rsidRDefault="007878EF" w:rsidP="007878EF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Úloha č.: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01</w:t>
      </w:r>
      <w:r w:rsidRPr="0096780C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10</w:t>
      </w:r>
      <w:r w:rsidRPr="0096780C">
        <w:rPr>
          <w:rFonts w:asciiTheme="minorHAnsi" w:hAnsiTheme="minorHAnsi" w:cstheme="minorHAnsi"/>
          <w:b/>
          <w:bCs/>
        </w:rPr>
        <w:t xml:space="preserve">.2020 / </w:t>
      </w:r>
      <w:r>
        <w:rPr>
          <w:rFonts w:asciiTheme="minorHAnsi" w:hAnsiTheme="minorHAnsi" w:cstheme="minorHAnsi"/>
          <w:b/>
          <w:bCs/>
        </w:rPr>
        <w:t>7</w:t>
      </w:r>
      <w:r w:rsidRPr="0096780C">
        <w:rPr>
          <w:rFonts w:asciiTheme="minorHAnsi" w:hAnsiTheme="minorHAnsi" w:cstheme="minorHAnsi"/>
          <w:b/>
          <w:bCs/>
        </w:rPr>
        <w:t>.</w:t>
      </w:r>
    </w:p>
    <w:p w14:paraId="373143EF" w14:textId="007FF046" w:rsidR="007878EF" w:rsidRDefault="007878EF" w:rsidP="007878EF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Zodpovedá: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p. riaditeľka</w:t>
      </w:r>
    </w:p>
    <w:p w14:paraId="7807EA95" w14:textId="4A7F6B8D" w:rsidR="007878EF" w:rsidRDefault="007878EF" w:rsidP="007878EF">
      <w:pPr>
        <w:pStyle w:val="Odsekzoznamu"/>
        <w:ind w:left="0"/>
        <w:rPr>
          <w:rFonts w:asciiTheme="minorHAnsi" w:hAnsiTheme="minorHAnsi" w:cstheme="minorHAnsi"/>
          <w:bCs/>
          <w:szCs w:val="24"/>
        </w:rPr>
      </w:pPr>
      <w:r w:rsidRPr="00030F75">
        <w:rPr>
          <w:rFonts w:asciiTheme="minorHAnsi" w:hAnsiTheme="minorHAnsi" w:cstheme="minorHAnsi"/>
          <w:b/>
          <w:bCs/>
        </w:rPr>
        <w:t xml:space="preserve">Termín: </w:t>
      </w:r>
      <w:r w:rsidRPr="00030F75">
        <w:rPr>
          <w:rFonts w:asciiTheme="minorHAnsi" w:hAnsiTheme="minorHAnsi" w:cstheme="minorHAnsi"/>
          <w:b/>
          <w:bCs/>
        </w:rPr>
        <w:tab/>
      </w:r>
      <w:r w:rsidRPr="00030F7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15</w:t>
      </w:r>
      <w:r w:rsidRPr="00030F75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10</w:t>
      </w:r>
      <w:r w:rsidRPr="00030F75">
        <w:rPr>
          <w:rFonts w:asciiTheme="minorHAnsi" w:hAnsiTheme="minorHAnsi" w:cstheme="minorHAnsi"/>
          <w:b/>
          <w:bCs/>
        </w:rPr>
        <w:t>.2020</w:t>
      </w:r>
    </w:p>
    <w:p w14:paraId="5103A462" w14:textId="77777777" w:rsidR="008F28FF" w:rsidRDefault="008F28FF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B3AE213" w14:textId="77777777" w:rsidR="008F28FF" w:rsidRPr="00AF5C81" w:rsidRDefault="008F28FF" w:rsidP="008F28FF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Hlasovanie:</w:t>
      </w:r>
    </w:p>
    <w:p w14:paraId="0CFFAC87" w14:textId="77777777" w:rsidR="008F28FF" w:rsidRPr="00AF5C81" w:rsidRDefault="008F28FF" w:rsidP="008F28FF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4</w:t>
      </w:r>
    </w:p>
    <w:p w14:paraId="478A5E4E" w14:textId="77777777" w:rsidR="008F28FF" w:rsidRPr="00AF5C81" w:rsidRDefault="008F28FF" w:rsidP="008F28FF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Proti: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 xml:space="preserve">0 </w:t>
      </w:r>
    </w:p>
    <w:p w14:paraId="2250B712" w14:textId="5D76AB3C" w:rsidR="008F28FF" w:rsidRDefault="008F28FF" w:rsidP="008F28FF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Zdržal sa: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>0</w:t>
      </w:r>
    </w:p>
    <w:p w14:paraId="2C93F6B6" w14:textId="77777777" w:rsidR="007878EF" w:rsidRPr="00AF5C81" w:rsidRDefault="007878EF" w:rsidP="008F28FF">
      <w:pPr>
        <w:jc w:val="both"/>
        <w:rPr>
          <w:rFonts w:asciiTheme="minorHAnsi" w:hAnsiTheme="minorHAnsi" w:cstheme="minorHAnsi"/>
          <w:i/>
          <w:iCs/>
        </w:rPr>
      </w:pPr>
    </w:p>
    <w:p w14:paraId="22815C91" w14:textId="06D443B9" w:rsidR="007878EF" w:rsidRDefault="007878EF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1836B3E0" w14:textId="77777777" w:rsidR="007878EF" w:rsidRDefault="007878EF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24E91C4" w14:textId="75CF9098" w:rsidR="008F28FF" w:rsidRDefault="008F28FF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9238F3A" w14:textId="296A49BE" w:rsidR="00CE1C9A" w:rsidRPr="00CE1C9A" w:rsidRDefault="00CE1C9A" w:rsidP="00CE1C9A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  <w:r w:rsidRPr="00CE1C9A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8. – </w:t>
      </w:r>
      <w:r w:rsidRPr="00CE1C9A">
        <w:rPr>
          <w:rFonts w:asciiTheme="minorHAnsi" w:hAnsiTheme="minorHAnsi" w:cstheme="minorHAnsi"/>
          <w:b/>
          <w:szCs w:val="24"/>
          <w:u w:val="single"/>
        </w:rPr>
        <w:t>Obstaranie agregátu</w:t>
      </w:r>
    </w:p>
    <w:p w14:paraId="5624D7CB" w14:textId="2CAC5C70" w:rsidR="000908C4" w:rsidRDefault="000908C4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587833E" w14:textId="42310911" w:rsidR="000908C4" w:rsidRDefault="000908C4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Uznesenie: </w:t>
      </w:r>
      <w:r w:rsidRPr="00CE1C9A">
        <w:rPr>
          <w:rFonts w:asciiTheme="minorHAnsi" w:hAnsiTheme="minorHAnsi" w:cstheme="minorHAnsi"/>
          <w:bCs/>
          <w:i/>
          <w:iCs/>
          <w:color w:val="auto"/>
          <w:szCs w:val="24"/>
        </w:rPr>
        <w:t>predstavenstvo schvaľuje zakúpenie elektrocentrály pre účely technického zabezpečenia podujatí Spoločnosti.</w:t>
      </w:r>
    </w:p>
    <w:p w14:paraId="6E35B0DB" w14:textId="1CCEC00A" w:rsidR="000908C4" w:rsidRDefault="000908C4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2C8B62B" w14:textId="77777777" w:rsidR="000908C4" w:rsidRPr="00AF5C81" w:rsidRDefault="000908C4" w:rsidP="000908C4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Hlasovanie:</w:t>
      </w:r>
    </w:p>
    <w:p w14:paraId="490182C9" w14:textId="06063CC2" w:rsidR="000908C4" w:rsidRPr="00AF5C81" w:rsidRDefault="000908C4" w:rsidP="000908C4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0</w:t>
      </w:r>
    </w:p>
    <w:p w14:paraId="5A0339D3" w14:textId="4659E8FA" w:rsidR="000908C4" w:rsidRPr="00AF5C81" w:rsidRDefault="000908C4" w:rsidP="000908C4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Proti: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4</w:t>
      </w:r>
      <w:r w:rsidRPr="00AF5C81">
        <w:rPr>
          <w:rFonts w:asciiTheme="minorHAnsi" w:hAnsiTheme="minorHAnsi" w:cstheme="minorHAnsi"/>
          <w:i/>
          <w:iCs/>
        </w:rPr>
        <w:t xml:space="preserve"> </w:t>
      </w:r>
    </w:p>
    <w:p w14:paraId="48CE4791" w14:textId="77777777" w:rsidR="000908C4" w:rsidRPr="00AF5C81" w:rsidRDefault="000908C4" w:rsidP="000908C4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Zdržal sa: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>0</w:t>
      </w:r>
    </w:p>
    <w:p w14:paraId="42AA0A7D" w14:textId="77777777" w:rsidR="000908C4" w:rsidRDefault="000908C4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49C7BA2" w14:textId="2260D348" w:rsidR="000908C4" w:rsidRDefault="00CE1C9A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6347BA">
        <w:rPr>
          <w:rFonts w:asciiTheme="minorHAnsi" w:hAnsiTheme="minorHAnsi" w:cstheme="minorHAnsi"/>
          <w:szCs w:val="24"/>
        </w:rPr>
        <w:t>Súčasné opatrenia vlády – obmedzenia podujatí</w:t>
      </w:r>
    </w:p>
    <w:p w14:paraId="199D09A5" w14:textId="312FA0F6" w:rsidR="00325F2D" w:rsidRDefault="00325F2D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CB4D390" w14:textId="4C1467EF" w:rsidR="00325F2D" w:rsidRPr="00BF4300" w:rsidRDefault="00CE1C9A" w:rsidP="00CE1C9A">
      <w:pPr>
        <w:pStyle w:val="Obyajntext"/>
      </w:pPr>
      <w:r w:rsidRPr="00CE1C9A">
        <w:rPr>
          <w:rFonts w:asciiTheme="minorHAnsi" w:hAnsiTheme="minorHAnsi" w:cstheme="minorHAnsi"/>
          <w:b/>
          <w:szCs w:val="24"/>
          <w:u w:val="single"/>
        </w:rPr>
        <w:t xml:space="preserve">Bod č. </w:t>
      </w:r>
      <w:r>
        <w:rPr>
          <w:rFonts w:asciiTheme="minorHAnsi" w:hAnsiTheme="minorHAnsi" w:cstheme="minorHAnsi"/>
          <w:b/>
          <w:szCs w:val="24"/>
          <w:u w:val="single"/>
        </w:rPr>
        <w:t>9</w:t>
      </w:r>
      <w:r w:rsidRPr="00CE1C9A">
        <w:rPr>
          <w:rFonts w:asciiTheme="minorHAnsi" w:hAnsiTheme="minorHAnsi" w:cstheme="minorHAnsi"/>
          <w:b/>
          <w:szCs w:val="24"/>
          <w:u w:val="single"/>
        </w:rPr>
        <w:t xml:space="preserve">. – </w:t>
      </w:r>
      <w:r w:rsidR="00325F2D" w:rsidRPr="00CE1C9A">
        <w:rPr>
          <w:rFonts w:asciiTheme="minorHAnsi" w:hAnsiTheme="minorHAnsi" w:cstheme="minorHAnsi"/>
          <w:b/>
          <w:bCs/>
          <w:szCs w:val="24"/>
          <w:u w:val="single"/>
        </w:rPr>
        <w:t>Súčasné opatrenia vlády – obmedzenia podujatí</w:t>
      </w:r>
    </w:p>
    <w:p w14:paraId="5FA124A2" w14:textId="77777777" w:rsidR="00CE1C9A" w:rsidRDefault="00CE1C9A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B3ECFCB" w14:textId="2F90C34D" w:rsidR="00325F2D" w:rsidRDefault="00325F2D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Odročené.</w:t>
      </w:r>
    </w:p>
    <w:p w14:paraId="035DB351" w14:textId="78842385" w:rsidR="00325F2D" w:rsidRDefault="00325F2D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06C98D8" w14:textId="2BC7A06A" w:rsidR="00CE1C9A" w:rsidRDefault="00CE1C9A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E1C9A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>10</w:t>
      </w:r>
      <w:r w:rsidRPr="00CE1C9A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. 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– </w:t>
      </w:r>
      <w:r w:rsidRPr="00CE1C9A">
        <w:rPr>
          <w:rFonts w:asciiTheme="minorHAnsi" w:hAnsiTheme="minorHAnsi" w:cstheme="minorHAnsi"/>
          <w:b/>
          <w:color w:val="auto"/>
          <w:szCs w:val="24"/>
          <w:u w:val="single"/>
        </w:rPr>
        <w:t>Dotácie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 </w:t>
      </w:r>
      <w:r w:rsidRPr="00CE1C9A">
        <w:rPr>
          <w:rFonts w:asciiTheme="minorHAnsi" w:hAnsiTheme="minorHAnsi" w:cstheme="minorHAnsi"/>
          <w:b/>
          <w:color w:val="auto"/>
          <w:szCs w:val="24"/>
          <w:u w:val="single"/>
        </w:rPr>
        <w:t>z grantov pre Spoločnosť v roku 2020</w:t>
      </w:r>
    </w:p>
    <w:p w14:paraId="12F68D15" w14:textId="77777777" w:rsidR="00CE1C9A" w:rsidRDefault="00CE1C9A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A6E11D1" w14:textId="6FB389DE" w:rsidR="00325F2D" w:rsidRDefault="00325F2D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P. </w:t>
      </w:r>
      <w:proofErr w:type="spellStart"/>
      <w:r>
        <w:rPr>
          <w:rFonts w:asciiTheme="minorHAnsi" w:hAnsiTheme="minorHAnsi" w:cstheme="minorHAnsi"/>
          <w:bCs/>
          <w:color w:val="auto"/>
          <w:szCs w:val="24"/>
        </w:rPr>
        <w:t>Ďurajková</w:t>
      </w:r>
      <w:proofErr w:type="spellEnd"/>
      <w:r w:rsidR="006A0C53">
        <w:rPr>
          <w:rFonts w:asciiTheme="minorHAnsi" w:hAnsiTheme="minorHAnsi" w:cstheme="minorHAnsi"/>
          <w:bCs/>
          <w:color w:val="auto"/>
          <w:szCs w:val="24"/>
        </w:rPr>
        <w:t xml:space="preserve"> uviedla, že p. Oráčova, zamestnankyňa pre žiadosti o dotácie si nesplnila úlohu do 30.9.2020 zaslať predstavenstvu prehľad podaných žiadostí a ich vyhodnotení</w:t>
      </w:r>
      <w:r w:rsidR="00507051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507051">
        <w:rPr>
          <w:rFonts w:asciiTheme="minorHAnsi" w:hAnsiTheme="minorHAnsi" w:cstheme="minorHAnsi"/>
          <w:bCs/>
          <w:color w:val="auto"/>
          <w:szCs w:val="24"/>
          <w:lang w:val="en-US"/>
        </w:rPr>
        <w:t>(</w:t>
      </w:r>
      <w:proofErr w:type="spellStart"/>
      <w:r w:rsidR="00507051">
        <w:rPr>
          <w:rFonts w:asciiTheme="minorHAnsi" w:hAnsiTheme="minorHAnsi" w:cstheme="minorHAnsi"/>
          <w:bCs/>
          <w:color w:val="auto"/>
          <w:szCs w:val="24"/>
          <w:lang w:val="en-US"/>
        </w:rPr>
        <w:t>pozn</w:t>
      </w:r>
      <w:proofErr w:type="spellEnd"/>
      <w:r w:rsidR="00507051">
        <w:rPr>
          <w:rFonts w:asciiTheme="minorHAnsi" w:hAnsiTheme="minorHAnsi" w:cstheme="minorHAnsi"/>
          <w:bCs/>
          <w:color w:val="auto"/>
          <w:szCs w:val="24"/>
          <w:lang w:val="en-US"/>
        </w:rPr>
        <w:t xml:space="preserve">. PP, </w:t>
      </w:r>
      <w:proofErr w:type="spellStart"/>
      <w:r w:rsidR="00507051">
        <w:rPr>
          <w:rFonts w:asciiTheme="minorHAnsi" w:hAnsiTheme="minorHAnsi" w:cstheme="minorHAnsi"/>
          <w:bCs/>
          <w:color w:val="auto"/>
          <w:szCs w:val="24"/>
          <w:lang w:val="en-US"/>
        </w:rPr>
        <w:t>nie</w:t>
      </w:r>
      <w:proofErr w:type="spellEnd"/>
      <w:r w:rsidR="00507051">
        <w:rPr>
          <w:rFonts w:asciiTheme="minorHAnsi" w:hAnsiTheme="minorHAnsi" w:cstheme="minorHAnsi"/>
          <w:bCs/>
          <w:color w:val="auto"/>
          <w:szCs w:val="24"/>
          <w:lang w:val="en-US"/>
        </w:rPr>
        <w:t xml:space="preserve"> je </w:t>
      </w:r>
      <w:proofErr w:type="spellStart"/>
      <w:r w:rsidR="00507051">
        <w:rPr>
          <w:rFonts w:asciiTheme="minorHAnsi" w:hAnsiTheme="minorHAnsi" w:cstheme="minorHAnsi"/>
          <w:bCs/>
          <w:color w:val="auto"/>
          <w:szCs w:val="24"/>
          <w:lang w:val="en-US"/>
        </w:rPr>
        <w:t>pravda</w:t>
      </w:r>
      <w:proofErr w:type="spellEnd"/>
      <w:r w:rsidR="00507051">
        <w:rPr>
          <w:rFonts w:asciiTheme="minorHAnsi" w:hAnsiTheme="minorHAnsi" w:cstheme="minorHAnsi"/>
          <w:bCs/>
          <w:color w:val="auto"/>
          <w:szCs w:val="24"/>
          <w:lang w:val="en-US"/>
        </w:rPr>
        <w:t xml:space="preserve">, </w:t>
      </w:r>
      <w:proofErr w:type="spellStart"/>
      <w:r w:rsidR="00507051">
        <w:rPr>
          <w:rFonts w:asciiTheme="minorHAnsi" w:hAnsiTheme="minorHAnsi" w:cstheme="minorHAnsi"/>
          <w:bCs/>
          <w:color w:val="auto"/>
          <w:szCs w:val="24"/>
          <w:lang w:val="en-US"/>
        </w:rPr>
        <w:t>že</w:t>
      </w:r>
      <w:proofErr w:type="spellEnd"/>
      <w:r w:rsidR="00507051">
        <w:rPr>
          <w:rFonts w:asciiTheme="minorHAnsi" w:hAnsiTheme="minorHAnsi" w:cstheme="minorHAnsi"/>
          <w:bCs/>
          <w:color w:val="auto"/>
          <w:szCs w:val="24"/>
          <w:lang w:val="en-US"/>
        </w:rPr>
        <w:t xml:space="preserve"> by p. Or</w:t>
      </w:r>
      <w:proofErr w:type="spellStart"/>
      <w:r w:rsidR="00507051">
        <w:rPr>
          <w:rFonts w:asciiTheme="minorHAnsi" w:hAnsiTheme="minorHAnsi" w:cstheme="minorHAnsi"/>
          <w:bCs/>
          <w:color w:val="auto"/>
          <w:szCs w:val="24"/>
        </w:rPr>
        <w:t>áčová</w:t>
      </w:r>
      <w:proofErr w:type="spellEnd"/>
      <w:r w:rsidR="00507051">
        <w:rPr>
          <w:rFonts w:asciiTheme="minorHAnsi" w:hAnsiTheme="minorHAnsi" w:cstheme="minorHAnsi"/>
          <w:bCs/>
          <w:color w:val="auto"/>
          <w:szCs w:val="24"/>
        </w:rPr>
        <w:t xml:space="preserve"> takú úlohu od predstavenstva dostala)</w:t>
      </w:r>
      <w:r w:rsidR="006A0C53">
        <w:rPr>
          <w:rFonts w:asciiTheme="minorHAnsi" w:hAnsiTheme="minorHAnsi" w:cstheme="minorHAnsi"/>
          <w:bCs/>
          <w:color w:val="auto"/>
          <w:szCs w:val="24"/>
        </w:rPr>
        <w:t>. Ďalej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uviedla, že zamestnankyňa</w:t>
      </w:r>
      <w:r w:rsidR="006A0C53">
        <w:rPr>
          <w:rFonts w:asciiTheme="minorHAnsi" w:hAnsiTheme="minorHAnsi" w:cstheme="minorHAnsi"/>
          <w:bCs/>
          <w:color w:val="auto"/>
          <w:szCs w:val="24"/>
        </w:rPr>
        <w:t>, ktorá pracuje z domu nie je rentabilná.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P. riaditeľka povedala, že </w:t>
      </w:r>
      <w:r w:rsidR="00CE1C9A">
        <w:rPr>
          <w:rFonts w:asciiTheme="minorHAnsi" w:hAnsiTheme="minorHAnsi" w:cstheme="minorHAnsi"/>
          <w:bCs/>
          <w:color w:val="auto"/>
          <w:szCs w:val="24"/>
        </w:rPr>
        <w:t>dostala od p. Oráčovej email, no nemá ešte výstup pre predstavenstvo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.  </w:t>
      </w:r>
      <w:r w:rsidR="00CE1C9A">
        <w:rPr>
          <w:rFonts w:asciiTheme="minorHAnsi" w:hAnsiTheme="minorHAnsi" w:cstheme="minorHAnsi"/>
          <w:bCs/>
          <w:color w:val="auto"/>
          <w:szCs w:val="24"/>
        </w:rPr>
        <w:t xml:space="preserve">P. </w:t>
      </w:r>
      <w:proofErr w:type="spellStart"/>
      <w:r w:rsidR="00CE1C9A">
        <w:rPr>
          <w:rFonts w:asciiTheme="minorHAnsi" w:hAnsiTheme="minorHAnsi" w:cstheme="minorHAnsi"/>
          <w:bCs/>
          <w:color w:val="auto"/>
          <w:szCs w:val="24"/>
        </w:rPr>
        <w:t>Ďurajková</w:t>
      </w:r>
      <w:proofErr w:type="spellEnd"/>
      <w:r w:rsidR="00CE1C9A">
        <w:rPr>
          <w:rFonts w:asciiTheme="minorHAnsi" w:hAnsiTheme="minorHAnsi" w:cstheme="minorHAnsi"/>
          <w:bCs/>
          <w:color w:val="auto"/>
          <w:szCs w:val="24"/>
        </w:rPr>
        <w:t xml:space="preserve"> p</w:t>
      </w:r>
      <w:r>
        <w:rPr>
          <w:rFonts w:asciiTheme="minorHAnsi" w:hAnsiTheme="minorHAnsi" w:cstheme="minorHAnsi"/>
          <w:bCs/>
          <w:color w:val="auto"/>
          <w:szCs w:val="24"/>
        </w:rPr>
        <w:t>ožiadala, aby nebola zmluva s p. Oráčovou</w:t>
      </w:r>
      <w:r w:rsidR="007072BC">
        <w:rPr>
          <w:rFonts w:asciiTheme="minorHAnsi" w:hAnsiTheme="minorHAnsi" w:cstheme="minorHAnsi"/>
          <w:bCs/>
          <w:color w:val="auto"/>
          <w:szCs w:val="24"/>
        </w:rPr>
        <w:t xml:space="preserve"> opäť predĺžená</w:t>
      </w:r>
      <w:r w:rsidR="00BD68D4">
        <w:rPr>
          <w:rFonts w:asciiTheme="minorHAnsi" w:hAnsiTheme="minorHAnsi" w:cstheme="minorHAnsi"/>
          <w:bCs/>
          <w:color w:val="auto"/>
          <w:szCs w:val="24"/>
        </w:rPr>
        <w:t>, keďže d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o dnešného dňa boli dotácie </w:t>
      </w:r>
      <w:r w:rsidR="006A0C53">
        <w:rPr>
          <w:rFonts w:asciiTheme="minorHAnsi" w:hAnsiTheme="minorHAnsi" w:cstheme="minorHAnsi"/>
          <w:bCs/>
          <w:color w:val="auto"/>
          <w:szCs w:val="24"/>
        </w:rPr>
        <w:t xml:space="preserve">získané pre Spoločnosť 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vo výške 4.000 EUR a náklady s ňou spojené boli </w:t>
      </w:r>
      <w:ins w:id="1" w:author="Jana Jakubkovič" w:date="2020-10-12T15:45:00Z">
        <w:r w:rsidR="00D727C4">
          <w:rPr>
            <w:rFonts w:asciiTheme="minorHAnsi" w:hAnsiTheme="minorHAnsi" w:cstheme="minorHAnsi"/>
            <w:bCs/>
            <w:color w:val="auto"/>
            <w:szCs w:val="24"/>
          </w:rPr>
          <w:t>...............</w:t>
        </w:r>
        <w:r w:rsidR="00D727C4">
          <w:rPr>
            <w:rStyle w:val="Odkaznapoznmkupodiarou"/>
            <w:rFonts w:asciiTheme="minorHAnsi" w:hAnsiTheme="minorHAnsi" w:cstheme="minorHAnsi"/>
            <w:bCs/>
            <w:color w:val="auto"/>
            <w:szCs w:val="24"/>
          </w:rPr>
          <w:footnoteReference w:id="1"/>
        </w:r>
      </w:ins>
      <w:r>
        <w:rPr>
          <w:rFonts w:asciiTheme="minorHAnsi" w:hAnsiTheme="minorHAnsi" w:cstheme="minorHAnsi"/>
          <w:bCs/>
          <w:color w:val="auto"/>
          <w:szCs w:val="24"/>
        </w:rPr>
        <w:t xml:space="preserve">EUR. P. Kurhajcová uviedla, </w:t>
      </w:r>
      <w:r w:rsidR="00BD68D4">
        <w:rPr>
          <w:rFonts w:asciiTheme="minorHAnsi" w:hAnsiTheme="minorHAnsi" w:cstheme="minorHAnsi"/>
          <w:bCs/>
          <w:color w:val="auto"/>
          <w:szCs w:val="24"/>
        </w:rPr>
        <w:t xml:space="preserve">že p. </w:t>
      </w:r>
      <w:proofErr w:type="spellStart"/>
      <w:r w:rsidR="00BD68D4">
        <w:rPr>
          <w:rFonts w:asciiTheme="minorHAnsi" w:hAnsiTheme="minorHAnsi" w:cstheme="minorHAnsi"/>
          <w:bCs/>
          <w:color w:val="auto"/>
          <w:szCs w:val="24"/>
        </w:rPr>
        <w:t>Oráčová</w:t>
      </w:r>
      <w:proofErr w:type="spellEnd"/>
      <w:r w:rsidR="00BD68D4">
        <w:rPr>
          <w:rFonts w:asciiTheme="minorHAnsi" w:hAnsiTheme="minorHAnsi" w:cstheme="minorHAnsi"/>
          <w:bCs/>
          <w:color w:val="auto"/>
          <w:szCs w:val="24"/>
        </w:rPr>
        <w:t xml:space="preserve"> má zmluvu na dobu určitú do konca roka. P. Fabián uviedol, že, férové je vidieť aj to, že sa podmienky v priebehu roka výrazne zmenili vplyvom pandémie, a že Spoločnosť zrušila podujatia, na ktoré boli plánované </w:t>
      </w:r>
      <w:r w:rsidR="00BD68D4">
        <w:rPr>
          <w:rFonts w:asciiTheme="minorHAnsi" w:hAnsiTheme="minorHAnsi" w:cstheme="minorHAnsi"/>
          <w:bCs/>
          <w:color w:val="auto"/>
          <w:szCs w:val="24"/>
        </w:rPr>
        <w:lastRenderedPageBreak/>
        <w:t xml:space="preserve">dotačné prostriedky, ako boli zrušené aj viaceré dotačné schémy. </w:t>
      </w:r>
      <w:r w:rsidR="006A0C53">
        <w:rPr>
          <w:rFonts w:asciiTheme="minorHAnsi" w:hAnsiTheme="minorHAnsi" w:cstheme="minorHAnsi"/>
          <w:bCs/>
          <w:color w:val="auto"/>
          <w:szCs w:val="24"/>
        </w:rPr>
        <w:t xml:space="preserve">P. </w:t>
      </w:r>
      <w:proofErr w:type="spellStart"/>
      <w:r w:rsidR="006A0C53">
        <w:rPr>
          <w:rFonts w:asciiTheme="minorHAnsi" w:hAnsiTheme="minorHAnsi" w:cstheme="minorHAnsi"/>
          <w:bCs/>
          <w:color w:val="auto"/>
          <w:szCs w:val="24"/>
        </w:rPr>
        <w:t>Ďurajková</w:t>
      </w:r>
      <w:proofErr w:type="spellEnd"/>
      <w:r w:rsidR="006A0C53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F029CB">
        <w:rPr>
          <w:rFonts w:asciiTheme="minorHAnsi" w:hAnsiTheme="minorHAnsi" w:cstheme="minorHAnsi"/>
          <w:bCs/>
          <w:color w:val="auto"/>
          <w:szCs w:val="24"/>
        </w:rPr>
        <w:t xml:space="preserve">povedala, že </w:t>
      </w:r>
      <w:r w:rsidR="006A0C53">
        <w:rPr>
          <w:rFonts w:asciiTheme="minorHAnsi" w:hAnsiTheme="minorHAnsi" w:cstheme="minorHAnsi"/>
          <w:bCs/>
          <w:color w:val="auto"/>
          <w:szCs w:val="24"/>
        </w:rPr>
        <w:t xml:space="preserve">sa traja členovia predstavenstva rozhodli p. Oráčovej predlžiť zmluvu v máji 2020, upozorňovala ich na zrušenie </w:t>
      </w:r>
      <w:r w:rsidR="00F029CB">
        <w:rPr>
          <w:rFonts w:asciiTheme="minorHAnsi" w:hAnsiTheme="minorHAnsi" w:cstheme="minorHAnsi"/>
          <w:bCs/>
          <w:color w:val="auto"/>
          <w:szCs w:val="24"/>
        </w:rPr>
        <w:t xml:space="preserve">jednej </w:t>
      </w:r>
      <w:r w:rsidR="006A0C53">
        <w:rPr>
          <w:rFonts w:asciiTheme="minorHAnsi" w:hAnsiTheme="minorHAnsi" w:cstheme="minorHAnsi"/>
          <w:bCs/>
          <w:color w:val="auto"/>
          <w:szCs w:val="24"/>
        </w:rPr>
        <w:t xml:space="preserve">schémy </w:t>
      </w:r>
      <w:r w:rsidR="00F029CB">
        <w:rPr>
          <w:rFonts w:asciiTheme="minorHAnsi" w:hAnsiTheme="minorHAnsi" w:cstheme="minorHAnsi"/>
          <w:bCs/>
          <w:color w:val="auto"/>
          <w:szCs w:val="24"/>
        </w:rPr>
        <w:t xml:space="preserve">(BRDS) </w:t>
      </w:r>
      <w:r w:rsidR="006A0C53">
        <w:rPr>
          <w:rFonts w:asciiTheme="minorHAnsi" w:hAnsiTheme="minorHAnsi" w:cstheme="minorHAnsi"/>
          <w:bCs/>
          <w:color w:val="auto"/>
          <w:szCs w:val="24"/>
        </w:rPr>
        <w:t xml:space="preserve">aj na </w:t>
      </w:r>
      <w:r w:rsidR="00F029CB">
        <w:rPr>
          <w:rFonts w:asciiTheme="minorHAnsi" w:hAnsiTheme="minorHAnsi" w:cstheme="minorHAnsi"/>
          <w:bCs/>
          <w:color w:val="auto"/>
          <w:szCs w:val="24"/>
        </w:rPr>
        <w:t>pravdepodobnosť</w:t>
      </w:r>
      <w:r w:rsidR="006A0C53">
        <w:rPr>
          <w:rFonts w:asciiTheme="minorHAnsi" w:hAnsiTheme="minorHAnsi" w:cstheme="minorHAnsi"/>
          <w:bCs/>
          <w:color w:val="auto"/>
          <w:szCs w:val="24"/>
        </w:rPr>
        <w:t xml:space="preserve"> druhej vlny a teda neopodstatnenos</w:t>
      </w:r>
      <w:r w:rsidR="00F029CB">
        <w:rPr>
          <w:rFonts w:asciiTheme="minorHAnsi" w:hAnsiTheme="minorHAnsi" w:cstheme="minorHAnsi"/>
          <w:bCs/>
          <w:color w:val="auto"/>
          <w:szCs w:val="24"/>
        </w:rPr>
        <w:t>ť</w:t>
      </w:r>
      <w:r w:rsidR="006A0C53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7072BC">
        <w:rPr>
          <w:rFonts w:asciiTheme="minorHAnsi" w:hAnsiTheme="minorHAnsi" w:cstheme="minorHAnsi"/>
          <w:bCs/>
          <w:color w:val="auto"/>
          <w:szCs w:val="24"/>
        </w:rPr>
        <w:t>ponechať si túto pozíciu.</w:t>
      </w:r>
      <w:r w:rsidR="00F029CB">
        <w:rPr>
          <w:rFonts w:asciiTheme="minorHAnsi" w:hAnsiTheme="minorHAnsi" w:cstheme="minorHAnsi"/>
          <w:bCs/>
          <w:color w:val="auto"/>
          <w:szCs w:val="24"/>
        </w:rPr>
        <w:t xml:space="preserve"> P. Fabián povedal, že v danom čase sa dalo reálne predpokladať, že sa podarí naplniť cieľ dosiahnutia rozpočtovaných dotácií na rok 2020, k čomu vyvinul tlak a komunikáciu smerom na výkonnú zložku. Podľa aktuálneho vývoja, p. Fabián </w:t>
      </w:r>
      <w:r w:rsidR="00BD68D4">
        <w:rPr>
          <w:rFonts w:asciiTheme="minorHAnsi" w:hAnsiTheme="minorHAnsi" w:cstheme="minorHAnsi"/>
          <w:bCs/>
          <w:color w:val="auto"/>
          <w:szCs w:val="24"/>
        </w:rPr>
        <w:t>predpokladá neobsadenie danej pozície v budúcom roku</w:t>
      </w:r>
      <w:r w:rsidR="00F029CB">
        <w:rPr>
          <w:rFonts w:asciiTheme="minorHAnsi" w:hAnsiTheme="minorHAnsi" w:cstheme="minorHAnsi"/>
          <w:bCs/>
          <w:color w:val="auto"/>
          <w:szCs w:val="24"/>
        </w:rPr>
        <w:t xml:space="preserve"> a ušetrenie prostriedkov rozpočtovaných na danú pozíciu</w:t>
      </w:r>
      <w:r w:rsidR="00BD68D4">
        <w:rPr>
          <w:rFonts w:asciiTheme="minorHAnsi" w:hAnsiTheme="minorHAnsi" w:cstheme="minorHAnsi"/>
          <w:bCs/>
          <w:color w:val="auto"/>
          <w:szCs w:val="24"/>
        </w:rPr>
        <w:t>.</w:t>
      </w:r>
    </w:p>
    <w:p w14:paraId="26781BEC" w14:textId="1BAB3916" w:rsidR="00C34621" w:rsidRDefault="00C34621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2B9CF98" w14:textId="7D5DC272" w:rsidR="00BD68D4" w:rsidRDefault="00BD68D4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A748C80" w14:textId="6BAAAA34" w:rsidR="00BD68D4" w:rsidRDefault="00BD68D4" w:rsidP="00BD68D4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E1C9A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>11</w:t>
      </w:r>
      <w:r w:rsidRPr="00CE1C9A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. 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>– Rôzne</w:t>
      </w:r>
    </w:p>
    <w:p w14:paraId="10F99384" w14:textId="77777777" w:rsidR="00BD68D4" w:rsidRDefault="00BD68D4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8AE4978" w14:textId="16647440" w:rsidR="00C34621" w:rsidRPr="00C34621" w:rsidRDefault="00BD68D4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</w:rPr>
        <w:t>Plyšové medvedíky – p. Č</w:t>
      </w:r>
      <w:r w:rsidR="00C34621" w:rsidRPr="00C34621">
        <w:rPr>
          <w:rFonts w:asciiTheme="minorHAnsi" w:hAnsiTheme="minorHAnsi" w:cstheme="minorHAnsi"/>
          <w:b/>
          <w:color w:val="auto"/>
          <w:szCs w:val="24"/>
        </w:rPr>
        <w:t>ierna</w:t>
      </w:r>
    </w:p>
    <w:p w14:paraId="5F06CAD6" w14:textId="77777777" w:rsidR="00C34621" w:rsidRDefault="00C34621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4DD4ADF" w14:textId="3826F56C" w:rsidR="00C34621" w:rsidRDefault="00C34621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Predstavenstvo žiada a poveruje p. riaditeľku  rozhodnúť o danej žiadosti a prípravu nájomnej zmluvy, v prípade dostupného vhodného priestoru. </w:t>
      </w:r>
    </w:p>
    <w:p w14:paraId="4BF68076" w14:textId="1DB69872" w:rsidR="00325F2D" w:rsidRDefault="00325F2D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9A04426" w14:textId="6ADA0237" w:rsidR="00BD68D4" w:rsidRPr="0096780C" w:rsidRDefault="00BD68D4" w:rsidP="00BD68D4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Úloha č.: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01</w:t>
      </w:r>
      <w:r w:rsidRPr="0096780C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10</w:t>
      </w:r>
      <w:r w:rsidRPr="0096780C">
        <w:rPr>
          <w:rFonts w:asciiTheme="minorHAnsi" w:hAnsiTheme="minorHAnsi" w:cstheme="minorHAnsi"/>
          <w:b/>
          <w:bCs/>
        </w:rPr>
        <w:t xml:space="preserve">.2020 / </w:t>
      </w:r>
      <w:r>
        <w:rPr>
          <w:rFonts w:asciiTheme="minorHAnsi" w:hAnsiTheme="minorHAnsi" w:cstheme="minorHAnsi"/>
          <w:b/>
          <w:bCs/>
        </w:rPr>
        <w:t>8</w:t>
      </w:r>
      <w:r w:rsidRPr="0096780C">
        <w:rPr>
          <w:rFonts w:asciiTheme="minorHAnsi" w:hAnsiTheme="minorHAnsi" w:cstheme="minorHAnsi"/>
          <w:b/>
          <w:bCs/>
        </w:rPr>
        <w:t>.</w:t>
      </w:r>
    </w:p>
    <w:p w14:paraId="346332FB" w14:textId="77777777" w:rsidR="00BD68D4" w:rsidRDefault="00BD68D4" w:rsidP="00BD68D4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Zodpovedá: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p. riaditeľka</w:t>
      </w:r>
    </w:p>
    <w:p w14:paraId="5CA7A478" w14:textId="6B2CE84A" w:rsidR="00BD68D4" w:rsidRDefault="00BD68D4" w:rsidP="00BD68D4">
      <w:pPr>
        <w:pStyle w:val="Odsekzoznamu"/>
        <w:ind w:left="0"/>
        <w:rPr>
          <w:rFonts w:asciiTheme="minorHAnsi" w:hAnsiTheme="minorHAnsi" w:cstheme="minorHAnsi"/>
          <w:bCs/>
          <w:szCs w:val="24"/>
        </w:rPr>
      </w:pPr>
      <w:r w:rsidRPr="00030F75">
        <w:rPr>
          <w:rFonts w:asciiTheme="minorHAnsi" w:hAnsiTheme="minorHAnsi" w:cstheme="minorHAnsi"/>
          <w:b/>
          <w:bCs/>
        </w:rPr>
        <w:t xml:space="preserve">Termín: </w:t>
      </w:r>
      <w:r w:rsidRPr="00030F75">
        <w:rPr>
          <w:rFonts w:asciiTheme="minorHAnsi" w:hAnsiTheme="minorHAnsi" w:cstheme="minorHAnsi"/>
          <w:b/>
          <w:bCs/>
        </w:rPr>
        <w:tab/>
      </w:r>
      <w:r w:rsidRPr="00030F7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-</w:t>
      </w:r>
    </w:p>
    <w:p w14:paraId="265D6EE8" w14:textId="77777777" w:rsidR="00BD68D4" w:rsidRDefault="00BD68D4" w:rsidP="00BD68D4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9746F8E" w14:textId="77777777" w:rsidR="00BD68D4" w:rsidRPr="00AF5C81" w:rsidRDefault="00BD68D4" w:rsidP="00BD68D4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Hlasovanie:</w:t>
      </w:r>
    </w:p>
    <w:p w14:paraId="32E87A0C" w14:textId="77777777" w:rsidR="00BD68D4" w:rsidRPr="00AF5C81" w:rsidRDefault="00BD68D4" w:rsidP="00BD68D4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4</w:t>
      </w:r>
    </w:p>
    <w:p w14:paraId="1B9EE193" w14:textId="77777777" w:rsidR="00BD68D4" w:rsidRPr="00AF5C81" w:rsidRDefault="00BD68D4" w:rsidP="00BD68D4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Proti: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 xml:space="preserve">0 </w:t>
      </w:r>
    </w:p>
    <w:p w14:paraId="39407542" w14:textId="77777777" w:rsidR="00BD68D4" w:rsidRDefault="00BD68D4" w:rsidP="00BD68D4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Zdržal sa: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>0</w:t>
      </w:r>
    </w:p>
    <w:p w14:paraId="78DF28EF" w14:textId="77777777" w:rsidR="00BD68D4" w:rsidRPr="00AF5C81" w:rsidRDefault="00BD68D4" w:rsidP="00BD68D4">
      <w:pPr>
        <w:jc w:val="both"/>
        <w:rPr>
          <w:rFonts w:asciiTheme="minorHAnsi" w:hAnsiTheme="minorHAnsi" w:cstheme="minorHAnsi"/>
          <w:i/>
          <w:iCs/>
        </w:rPr>
      </w:pPr>
    </w:p>
    <w:p w14:paraId="24324F5D" w14:textId="77777777" w:rsidR="00BD68D4" w:rsidRDefault="00BD68D4" w:rsidP="00BD68D4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78FA950F" w14:textId="77777777" w:rsidR="00C34621" w:rsidRDefault="00C34621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03B612C" w14:textId="6A34EE66" w:rsidR="00C34621" w:rsidRDefault="00C34621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Uznesenie: </w:t>
      </w:r>
      <w:r w:rsidRPr="00BD68D4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predstavenstvo schvaľuje návrh nájomného pre spoločnosť </w:t>
      </w:r>
      <w:proofErr w:type="spellStart"/>
      <w:r w:rsidRPr="00BD68D4">
        <w:rPr>
          <w:rFonts w:asciiTheme="minorHAnsi" w:hAnsiTheme="minorHAnsi" w:cstheme="minorHAnsi"/>
          <w:bCs/>
          <w:i/>
          <w:iCs/>
          <w:color w:val="auto"/>
          <w:szCs w:val="24"/>
        </w:rPr>
        <w:t>HusGarden</w:t>
      </w:r>
      <w:proofErr w:type="spellEnd"/>
      <w:r w:rsidRPr="00BD68D4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, </w:t>
      </w:r>
      <w:proofErr w:type="spellStart"/>
      <w:r w:rsidRPr="00BD68D4">
        <w:rPr>
          <w:rFonts w:asciiTheme="minorHAnsi" w:hAnsiTheme="minorHAnsi" w:cstheme="minorHAnsi"/>
          <w:bCs/>
          <w:i/>
          <w:iCs/>
          <w:color w:val="auto"/>
          <w:szCs w:val="24"/>
        </w:rPr>
        <w:t>s.r.o</w:t>
      </w:r>
      <w:proofErr w:type="spellEnd"/>
      <w:r w:rsidRPr="00BD68D4">
        <w:rPr>
          <w:rFonts w:asciiTheme="minorHAnsi" w:hAnsiTheme="minorHAnsi" w:cstheme="minorHAnsi"/>
          <w:bCs/>
          <w:i/>
          <w:iCs/>
          <w:color w:val="auto"/>
          <w:szCs w:val="24"/>
        </w:rPr>
        <w:t>., na obdobie 15.09.2021-30.09.2021 vo výške 1.500 EUR a žiada p. riaditeľku o komunikáciu a prípravu zmluvy medzi Spoločnosťou a </w:t>
      </w:r>
      <w:proofErr w:type="spellStart"/>
      <w:r w:rsidRPr="00BD68D4">
        <w:rPr>
          <w:rFonts w:asciiTheme="minorHAnsi" w:hAnsiTheme="minorHAnsi" w:cstheme="minorHAnsi"/>
          <w:bCs/>
          <w:i/>
          <w:iCs/>
          <w:color w:val="auto"/>
          <w:szCs w:val="24"/>
        </w:rPr>
        <w:t>HusGarden</w:t>
      </w:r>
      <w:proofErr w:type="spellEnd"/>
      <w:r w:rsidRPr="00BD68D4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, </w:t>
      </w:r>
      <w:proofErr w:type="spellStart"/>
      <w:r w:rsidRPr="00BD68D4">
        <w:rPr>
          <w:rFonts w:asciiTheme="minorHAnsi" w:hAnsiTheme="minorHAnsi" w:cstheme="minorHAnsi"/>
          <w:bCs/>
          <w:i/>
          <w:iCs/>
          <w:color w:val="auto"/>
          <w:szCs w:val="24"/>
        </w:rPr>
        <w:t>s.r.o</w:t>
      </w:r>
      <w:proofErr w:type="spellEnd"/>
      <w:r w:rsidRPr="00BD68D4">
        <w:rPr>
          <w:rFonts w:asciiTheme="minorHAnsi" w:hAnsiTheme="minorHAnsi" w:cstheme="minorHAnsi"/>
          <w:bCs/>
          <w:i/>
          <w:iCs/>
          <w:color w:val="auto"/>
          <w:szCs w:val="24"/>
        </w:rPr>
        <w:t>..</w:t>
      </w:r>
    </w:p>
    <w:p w14:paraId="0DD0140F" w14:textId="77777777" w:rsidR="00C34621" w:rsidRDefault="00C34621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683BE96" w14:textId="77777777" w:rsidR="00BD68D4" w:rsidRPr="0096780C" w:rsidRDefault="00BD68D4" w:rsidP="00BD68D4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Úloha č.: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01</w:t>
      </w:r>
      <w:r w:rsidRPr="0096780C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10</w:t>
      </w:r>
      <w:r w:rsidRPr="0096780C">
        <w:rPr>
          <w:rFonts w:asciiTheme="minorHAnsi" w:hAnsiTheme="minorHAnsi" w:cstheme="minorHAnsi"/>
          <w:b/>
          <w:bCs/>
        </w:rPr>
        <w:t xml:space="preserve">.2020 / </w:t>
      </w:r>
      <w:r>
        <w:rPr>
          <w:rFonts w:asciiTheme="minorHAnsi" w:hAnsiTheme="minorHAnsi" w:cstheme="minorHAnsi"/>
          <w:b/>
          <w:bCs/>
        </w:rPr>
        <w:t>8</w:t>
      </w:r>
      <w:r w:rsidRPr="0096780C">
        <w:rPr>
          <w:rFonts w:asciiTheme="minorHAnsi" w:hAnsiTheme="minorHAnsi" w:cstheme="minorHAnsi"/>
          <w:b/>
          <w:bCs/>
        </w:rPr>
        <w:t>.</w:t>
      </w:r>
    </w:p>
    <w:p w14:paraId="073327D5" w14:textId="77777777" w:rsidR="00BD68D4" w:rsidRDefault="00BD68D4" w:rsidP="00BD68D4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Zodpovedá: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p. riaditeľka</w:t>
      </w:r>
    </w:p>
    <w:p w14:paraId="508BD7B7" w14:textId="77777777" w:rsidR="00BD68D4" w:rsidRDefault="00BD68D4" w:rsidP="00BD68D4">
      <w:pPr>
        <w:pStyle w:val="Odsekzoznamu"/>
        <w:ind w:left="0"/>
        <w:rPr>
          <w:rFonts w:asciiTheme="minorHAnsi" w:hAnsiTheme="minorHAnsi" w:cstheme="minorHAnsi"/>
          <w:bCs/>
          <w:szCs w:val="24"/>
        </w:rPr>
      </w:pPr>
      <w:r w:rsidRPr="00030F75">
        <w:rPr>
          <w:rFonts w:asciiTheme="minorHAnsi" w:hAnsiTheme="minorHAnsi" w:cstheme="minorHAnsi"/>
          <w:b/>
          <w:bCs/>
        </w:rPr>
        <w:t xml:space="preserve">Termín: </w:t>
      </w:r>
      <w:r w:rsidRPr="00030F75">
        <w:rPr>
          <w:rFonts w:asciiTheme="minorHAnsi" w:hAnsiTheme="minorHAnsi" w:cstheme="minorHAnsi"/>
          <w:b/>
          <w:bCs/>
        </w:rPr>
        <w:tab/>
      </w:r>
      <w:r w:rsidRPr="00030F7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-</w:t>
      </w:r>
    </w:p>
    <w:p w14:paraId="1FDF704F" w14:textId="77777777" w:rsidR="00BD68D4" w:rsidRDefault="00BD68D4" w:rsidP="00BD68D4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9E43E98" w14:textId="77777777" w:rsidR="00BD68D4" w:rsidRPr="00AF5C81" w:rsidRDefault="00BD68D4" w:rsidP="00BD68D4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Hlasovanie:</w:t>
      </w:r>
    </w:p>
    <w:p w14:paraId="24423A64" w14:textId="77777777" w:rsidR="00BD68D4" w:rsidRPr="00AF5C81" w:rsidRDefault="00BD68D4" w:rsidP="00BD68D4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4</w:t>
      </w:r>
    </w:p>
    <w:p w14:paraId="1BC6DAC2" w14:textId="77777777" w:rsidR="00BD68D4" w:rsidRPr="00AF5C81" w:rsidRDefault="00BD68D4" w:rsidP="00BD68D4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Proti: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 xml:space="preserve">0 </w:t>
      </w:r>
    </w:p>
    <w:p w14:paraId="36C30271" w14:textId="77777777" w:rsidR="00BD68D4" w:rsidRDefault="00BD68D4" w:rsidP="00BD68D4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Zdržal sa: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>0</w:t>
      </w:r>
    </w:p>
    <w:p w14:paraId="72418B34" w14:textId="77777777" w:rsidR="00BD68D4" w:rsidRPr="00AF5C81" w:rsidRDefault="00BD68D4" w:rsidP="00BD68D4">
      <w:pPr>
        <w:jc w:val="both"/>
        <w:rPr>
          <w:rFonts w:asciiTheme="minorHAnsi" w:hAnsiTheme="minorHAnsi" w:cstheme="minorHAnsi"/>
          <w:i/>
          <w:iCs/>
        </w:rPr>
      </w:pPr>
    </w:p>
    <w:p w14:paraId="57864825" w14:textId="77777777" w:rsidR="00BD68D4" w:rsidRDefault="00BD68D4" w:rsidP="00BD68D4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5EF2B5E0" w14:textId="77777777" w:rsidR="00C34621" w:rsidRDefault="00C34621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812DD23" w14:textId="77777777" w:rsidR="00C34621" w:rsidRDefault="00C34621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CDBB8B6" w14:textId="558A8FD4" w:rsidR="00C34621" w:rsidRPr="00BD68D4" w:rsidRDefault="00C34621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BD68D4">
        <w:rPr>
          <w:rFonts w:asciiTheme="minorHAnsi" w:hAnsiTheme="minorHAnsi" w:cstheme="minorHAnsi"/>
          <w:b/>
          <w:color w:val="auto"/>
          <w:szCs w:val="24"/>
        </w:rPr>
        <w:t>Termín ďalšieho predstavenstva</w:t>
      </w:r>
    </w:p>
    <w:p w14:paraId="1C3558AD" w14:textId="280EDA5C" w:rsidR="00C34621" w:rsidRDefault="00C34621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 </w:t>
      </w:r>
    </w:p>
    <w:p w14:paraId="122D13EE" w14:textId="2E0E3D3B" w:rsidR="009D6F1F" w:rsidRPr="009D6F1F" w:rsidRDefault="00E73921" w:rsidP="00B07A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Budúce stretnutie predstavenstva bude 15.10.2020 o 10:00 v </w:t>
      </w:r>
      <w:r w:rsidRPr="00E73921">
        <w:rPr>
          <w:rFonts w:asciiTheme="minorHAnsi" w:hAnsiTheme="minorHAnsi" w:cstheme="minorHAnsi"/>
          <w:b/>
          <w:bCs/>
        </w:rPr>
        <w:t>SD Trávniky</w:t>
      </w:r>
      <w:r>
        <w:rPr>
          <w:rFonts w:asciiTheme="minorHAnsi" w:hAnsiTheme="minorHAnsi" w:cstheme="minorHAnsi"/>
        </w:rPr>
        <w:t>.</w:t>
      </w:r>
    </w:p>
    <w:p w14:paraId="77F1B99B" w14:textId="77777777" w:rsidR="00322698" w:rsidRPr="00AF5C81" w:rsidRDefault="00322698" w:rsidP="005919D6">
      <w:pPr>
        <w:rPr>
          <w:rFonts w:asciiTheme="minorHAnsi" w:eastAsia="Times New Roman" w:hAnsiTheme="minorHAnsi" w:cstheme="minorHAnsi"/>
        </w:rPr>
      </w:pPr>
    </w:p>
    <w:p w14:paraId="49AC887A" w14:textId="77777777" w:rsidR="004616EF" w:rsidRPr="00AF5C81" w:rsidRDefault="004616EF" w:rsidP="00BE2A7E">
      <w:pPr>
        <w:ind w:left="4956" w:firstLine="708"/>
        <w:rPr>
          <w:rFonts w:asciiTheme="minorHAnsi" w:hAnsiTheme="minorHAnsi" w:cstheme="minorHAnsi"/>
          <w:b/>
          <w:i/>
        </w:rPr>
      </w:pPr>
    </w:p>
    <w:p w14:paraId="40DF5B89" w14:textId="7F10FC50" w:rsidR="00D475DD" w:rsidRPr="00AF5C81" w:rsidRDefault="00D475DD" w:rsidP="00BE2A7E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 xml:space="preserve">Ing. </w:t>
      </w:r>
      <w:r w:rsidR="0037788E" w:rsidRPr="00AF5C81">
        <w:rPr>
          <w:rFonts w:asciiTheme="minorHAnsi" w:hAnsiTheme="minorHAnsi" w:cstheme="minorHAnsi"/>
          <w:b/>
          <w:i/>
        </w:rPr>
        <w:t>František Fabián, MBA</w:t>
      </w:r>
    </w:p>
    <w:p w14:paraId="64467597" w14:textId="4209DF80" w:rsidR="00D475DD" w:rsidRPr="00AF5C81" w:rsidRDefault="00D475DD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>predseda predstavenstva</w:t>
      </w:r>
    </w:p>
    <w:p w14:paraId="69A4DB61" w14:textId="748119C9" w:rsidR="002D74E0" w:rsidRPr="00AF5C81" w:rsidRDefault="002D74E0" w:rsidP="000F54AE">
      <w:pPr>
        <w:ind w:left="4248" w:firstLine="708"/>
        <w:rPr>
          <w:rFonts w:asciiTheme="minorHAnsi" w:hAnsiTheme="minorHAnsi" w:cstheme="minorHAnsi"/>
          <w:b/>
          <w:i/>
        </w:rPr>
      </w:pPr>
    </w:p>
    <w:p w14:paraId="17C73666" w14:textId="41432BFE" w:rsidR="002D74E0" w:rsidRPr="00AF5C81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 xml:space="preserve">Ing. Monika </w:t>
      </w:r>
      <w:proofErr w:type="spellStart"/>
      <w:r w:rsidRPr="00AF5C81">
        <w:rPr>
          <w:rFonts w:asciiTheme="minorHAnsi" w:hAnsiTheme="minorHAnsi" w:cstheme="minorHAnsi"/>
          <w:b/>
          <w:i/>
        </w:rPr>
        <w:t>Ďurajková</w:t>
      </w:r>
      <w:proofErr w:type="spellEnd"/>
    </w:p>
    <w:p w14:paraId="48FB812B" w14:textId="2F5DAB7D" w:rsidR="002D74E0" w:rsidRPr="00AF5C81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>členka predstavenstva</w:t>
      </w:r>
    </w:p>
    <w:p w14:paraId="04EA40DA" w14:textId="7FB02D77" w:rsidR="00065351" w:rsidRPr="00AF5C81" w:rsidRDefault="00065351" w:rsidP="000F54AE">
      <w:pPr>
        <w:ind w:left="4248" w:firstLine="708"/>
        <w:rPr>
          <w:rFonts w:asciiTheme="minorHAnsi" w:hAnsiTheme="minorHAnsi" w:cstheme="minorHAnsi"/>
          <w:b/>
          <w:i/>
        </w:rPr>
      </w:pPr>
    </w:p>
    <w:p w14:paraId="6BF88E3D" w14:textId="4E9AAAD5" w:rsidR="002D74E0" w:rsidRPr="00AF5C81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>Ing. Petra Kurhajcová</w:t>
      </w:r>
    </w:p>
    <w:p w14:paraId="3975B485" w14:textId="77777777" w:rsidR="002D74E0" w:rsidRPr="00AF5C81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>členka predstavenstva</w:t>
      </w:r>
    </w:p>
    <w:p w14:paraId="7E3DCEB9" w14:textId="77777777" w:rsidR="002D74E0" w:rsidRPr="00AF5C81" w:rsidRDefault="002D74E0" w:rsidP="002D74E0">
      <w:pPr>
        <w:ind w:left="4248" w:firstLine="708"/>
        <w:rPr>
          <w:rFonts w:asciiTheme="minorHAnsi" w:hAnsiTheme="minorHAnsi" w:cstheme="minorHAnsi"/>
          <w:b/>
          <w:i/>
        </w:rPr>
      </w:pPr>
    </w:p>
    <w:p w14:paraId="1E989AC7" w14:textId="72CD0599" w:rsidR="002D74E0" w:rsidRPr="00AF5C81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>Silvia Pilková</w:t>
      </w:r>
    </w:p>
    <w:p w14:paraId="6D607561" w14:textId="77777777" w:rsidR="00BE2A7E" w:rsidRPr="00AF5C81" w:rsidRDefault="002D74E0" w:rsidP="00BE2A7E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>členka predstavenstva</w:t>
      </w:r>
    </w:p>
    <w:p w14:paraId="745FD307" w14:textId="77777777" w:rsidR="004616EF" w:rsidRPr="00AF5C81" w:rsidRDefault="004616EF" w:rsidP="00BE2A7E">
      <w:pPr>
        <w:rPr>
          <w:rFonts w:asciiTheme="minorHAnsi" w:hAnsiTheme="minorHAnsi" w:cstheme="minorHAnsi"/>
        </w:rPr>
      </w:pPr>
    </w:p>
    <w:p w14:paraId="29F22ACE" w14:textId="7231E043" w:rsidR="00BE2A7E" w:rsidRPr="00AF5C81" w:rsidRDefault="00FF7D7D" w:rsidP="00BE2A7E">
      <w:pPr>
        <w:rPr>
          <w:rFonts w:asciiTheme="minorHAnsi" w:hAnsiTheme="minorHAnsi" w:cstheme="minorHAnsi"/>
        </w:rPr>
      </w:pPr>
      <w:r w:rsidRPr="00AF5C81">
        <w:rPr>
          <w:rFonts w:asciiTheme="minorHAnsi" w:hAnsiTheme="minorHAnsi" w:cstheme="minorHAnsi"/>
        </w:rPr>
        <w:t>V</w:t>
      </w:r>
      <w:r w:rsidR="00B767E0" w:rsidRPr="00AF5C81">
        <w:rPr>
          <w:rFonts w:asciiTheme="minorHAnsi" w:hAnsiTheme="minorHAnsi" w:cstheme="minorHAnsi"/>
        </w:rPr>
        <w:t> </w:t>
      </w:r>
      <w:r w:rsidR="002271E6" w:rsidRPr="00AF5C81">
        <w:rPr>
          <w:rFonts w:asciiTheme="minorHAnsi" w:hAnsiTheme="minorHAnsi" w:cstheme="minorHAnsi"/>
        </w:rPr>
        <w:t>Bratislave</w:t>
      </w:r>
      <w:r w:rsidR="00B767E0" w:rsidRPr="00AF5C81">
        <w:rPr>
          <w:rFonts w:asciiTheme="minorHAnsi" w:hAnsiTheme="minorHAnsi" w:cstheme="minorHAnsi"/>
        </w:rPr>
        <w:t xml:space="preserve">, </w:t>
      </w:r>
      <w:r w:rsidR="00BD68D4">
        <w:rPr>
          <w:rFonts w:asciiTheme="minorHAnsi" w:hAnsiTheme="minorHAnsi" w:cstheme="minorHAnsi"/>
        </w:rPr>
        <w:t>01</w:t>
      </w:r>
      <w:r w:rsidR="002271E6" w:rsidRPr="00AF5C81">
        <w:rPr>
          <w:rFonts w:asciiTheme="minorHAnsi" w:hAnsiTheme="minorHAnsi" w:cstheme="minorHAnsi"/>
        </w:rPr>
        <w:t>.</w:t>
      </w:r>
      <w:r w:rsidR="00BD68D4">
        <w:rPr>
          <w:rFonts w:asciiTheme="minorHAnsi" w:hAnsiTheme="minorHAnsi" w:cstheme="minorHAnsi"/>
        </w:rPr>
        <w:t>10</w:t>
      </w:r>
      <w:r w:rsidR="002271E6" w:rsidRPr="00AF5C81">
        <w:rPr>
          <w:rFonts w:asciiTheme="minorHAnsi" w:hAnsiTheme="minorHAnsi" w:cstheme="minorHAnsi"/>
        </w:rPr>
        <w:t>.20</w:t>
      </w:r>
      <w:r w:rsidR="008247E2" w:rsidRPr="00AF5C81">
        <w:rPr>
          <w:rFonts w:asciiTheme="minorHAnsi" w:hAnsiTheme="minorHAnsi" w:cstheme="minorHAnsi"/>
        </w:rPr>
        <w:t>20</w:t>
      </w:r>
    </w:p>
    <w:p w14:paraId="7A8D179F" w14:textId="0EECA19B" w:rsidR="00D475DD" w:rsidRPr="00AF5C81" w:rsidRDefault="00FF7D7D" w:rsidP="00BE2A7E">
      <w:pPr>
        <w:rPr>
          <w:rFonts w:asciiTheme="minorHAnsi" w:hAnsiTheme="minorHAnsi" w:cstheme="minorHAnsi"/>
        </w:rPr>
      </w:pPr>
      <w:r w:rsidRPr="00AF5C81">
        <w:rPr>
          <w:rFonts w:asciiTheme="minorHAnsi" w:hAnsiTheme="minorHAnsi" w:cstheme="minorHAnsi"/>
        </w:rPr>
        <w:t xml:space="preserve">Zapísal: </w:t>
      </w:r>
      <w:r w:rsidR="008247E2" w:rsidRPr="00AF5C81">
        <w:rPr>
          <w:rFonts w:asciiTheme="minorHAnsi" w:hAnsiTheme="minorHAnsi" w:cstheme="minorHAnsi"/>
        </w:rPr>
        <w:t>František Fabián</w:t>
      </w:r>
    </w:p>
    <w:p w14:paraId="270061B8" w14:textId="54B1A257" w:rsidR="00E7510C" w:rsidRPr="00AF5C81" w:rsidRDefault="00E7510C" w:rsidP="00BE2A7E">
      <w:pPr>
        <w:rPr>
          <w:rFonts w:asciiTheme="minorHAnsi" w:hAnsiTheme="minorHAnsi" w:cstheme="minorHAnsi"/>
        </w:rPr>
      </w:pPr>
    </w:p>
    <w:sectPr w:rsidR="00E7510C" w:rsidRPr="00AF5C81" w:rsidSect="00753A66">
      <w:footerReference w:type="default" r:id="rId8"/>
      <w:pgSz w:w="11906" w:h="16838"/>
      <w:pgMar w:top="1135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D39DA" w14:textId="77777777" w:rsidR="00510912" w:rsidRDefault="00510912" w:rsidP="00565287">
      <w:r>
        <w:separator/>
      </w:r>
    </w:p>
  </w:endnote>
  <w:endnote w:type="continuationSeparator" w:id="0">
    <w:p w14:paraId="4086F994" w14:textId="77777777" w:rsidR="00510912" w:rsidRDefault="00510912" w:rsidP="0056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93393"/>
      <w:docPartObj>
        <w:docPartGallery w:val="Page Numbers (Bottom of Page)"/>
        <w:docPartUnique/>
      </w:docPartObj>
    </w:sdtPr>
    <w:sdtEndPr/>
    <w:sdtContent>
      <w:p w14:paraId="72C66321" w14:textId="6102D78E" w:rsidR="000908C4" w:rsidRDefault="000908C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2BC">
          <w:rPr>
            <w:noProof/>
          </w:rPr>
          <w:t>7</w:t>
        </w:r>
        <w:r>
          <w:fldChar w:fldCharType="end"/>
        </w:r>
      </w:p>
    </w:sdtContent>
  </w:sdt>
  <w:p w14:paraId="2710F48C" w14:textId="77777777" w:rsidR="000908C4" w:rsidRDefault="000908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BB5C5" w14:textId="77777777" w:rsidR="00510912" w:rsidRDefault="00510912" w:rsidP="00565287">
      <w:r>
        <w:separator/>
      </w:r>
    </w:p>
  </w:footnote>
  <w:footnote w:type="continuationSeparator" w:id="0">
    <w:p w14:paraId="4613B14C" w14:textId="77777777" w:rsidR="00510912" w:rsidRDefault="00510912" w:rsidP="00565287">
      <w:r>
        <w:continuationSeparator/>
      </w:r>
    </w:p>
  </w:footnote>
  <w:footnote w:id="1">
    <w:p w14:paraId="55BD06C7" w14:textId="007D4BEB" w:rsidR="00D727C4" w:rsidRDefault="00D727C4">
      <w:pPr>
        <w:pStyle w:val="Textpoznmkypodiarou"/>
      </w:pPr>
      <w:ins w:id="2" w:author="Jana Jakubkovič" w:date="2020-10-12T15:45:00Z">
        <w:r>
          <w:rPr>
            <w:rStyle w:val="Odkaznapoznmkupodiarou"/>
          </w:rPr>
          <w:footnoteRef/>
        </w:r>
        <w:r>
          <w:t xml:space="preserve"> Anonymizovan</w:t>
        </w:r>
      </w:ins>
      <w:ins w:id="3" w:author="Jana Jakubkovič" w:date="2020-10-12T15:46:00Z">
        <w:r>
          <w:t>é z dôvodu ochrany osobných údajov dotknutej osoby.</w:t>
        </w:r>
      </w:ins>
      <w:bookmarkStart w:id="4" w:name="_GoBack"/>
      <w:bookmarkEnd w:id="4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80D"/>
    <w:multiLevelType w:val="hybridMultilevel"/>
    <w:tmpl w:val="785AB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4CB4"/>
    <w:multiLevelType w:val="hybridMultilevel"/>
    <w:tmpl w:val="CC1AA0FE"/>
    <w:lvl w:ilvl="0" w:tplc="5538D368">
      <w:start w:val="9"/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62675"/>
    <w:multiLevelType w:val="multilevel"/>
    <w:tmpl w:val="029429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81AD6"/>
    <w:multiLevelType w:val="hybridMultilevel"/>
    <w:tmpl w:val="8DE8A2F4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49B3"/>
    <w:multiLevelType w:val="hybridMultilevel"/>
    <w:tmpl w:val="93F49680"/>
    <w:lvl w:ilvl="0" w:tplc="4B70942A">
      <w:start w:val="9"/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F2581"/>
    <w:multiLevelType w:val="hybridMultilevel"/>
    <w:tmpl w:val="CA38699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71A46"/>
    <w:multiLevelType w:val="multilevel"/>
    <w:tmpl w:val="DB2A9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F3600"/>
    <w:multiLevelType w:val="multilevel"/>
    <w:tmpl w:val="7170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CE634A"/>
    <w:multiLevelType w:val="hybridMultilevel"/>
    <w:tmpl w:val="3FF87382"/>
    <w:lvl w:ilvl="0" w:tplc="8EC834E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13799"/>
    <w:multiLevelType w:val="hybridMultilevel"/>
    <w:tmpl w:val="AB241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B1EA6"/>
    <w:multiLevelType w:val="hybridMultilevel"/>
    <w:tmpl w:val="A53EECD0"/>
    <w:lvl w:ilvl="0" w:tplc="3B5A6D0A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919B5"/>
    <w:multiLevelType w:val="multilevel"/>
    <w:tmpl w:val="DF7C23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05724"/>
    <w:multiLevelType w:val="hybridMultilevel"/>
    <w:tmpl w:val="40A0AB58"/>
    <w:lvl w:ilvl="0" w:tplc="3134E51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F408AE"/>
    <w:multiLevelType w:val="hybridMultilevel"/>
    <w:tmpl w:val="72F82C8A"/>
    <w:lvl w:ilvl="0" w:tplc="2006E114">
      <w:start w:val="16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E56C2"/>
    <w:multiLevelType w:val="hybridMultilevel"/>
    <w:tmpl w:val="F9B680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E6B65"/>
    <w:multiLevelType w:val="hybridMultilevel"/>
    <w:tmpl w:val="ACB8A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E4366"/>
    <w:multiLevelType w:val="multilevel"/>
    <w:tmpl w:val="D898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0E3512"/>
    <w:multiLevelType w:val="hybridMultilevel"/>
    <w:tmpl w:val="ACB8A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6460E"/>
    <w:multiLevelType w:val="multilevel"/>
    <w:tmpl w:val="8CE6D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EA1CE3"/>
    <w:multiLevelType w:val="hybridMultilevel"/>
    <w:tmpl w:val="5A94390A"/>
    <w:lvl w:ilvl="0" w:tplc="4BAA2CAE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C4BD0"/>
    <w:multiLevelType w:val="hybridMultilevel"/>
    <w:tmpl w:val="9E26C4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436E0"/>
    <w:multiLevelType w:val="hybridMultilevel"/>
    <w:tmpl w:val="F9B680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D0F55"/>
    <w:multiLevelType w:val="hybridMultilevel"/>
    <w:tmpl w:val="ACB8A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92B13"/>
    <w:multiLevelType w:val="multilevel"/>
    <w:tmpl w:val="7170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06787A"/>
    <w:multiLevelType w:val="multilevel"/>
    <w:tmpl w:val="7170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8F4202"/>
    <w:multiLevelType w:val="hybridMultilevel"/>
    <w:tmpl w:val="ACB8A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1499A"/>
    <w:multiLevelType w:val="hybridMultilevel"/>
    <w:tmpl w:val="F9B680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410B2"/>
    <w:multiLevelType w:val="hybridMultilevel"/>
    <w:tmpl w:val="785AB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17"/>
  </w:num>
  <w:num w:numId="5">
    <w:abstractNumId w:val="23"/>
  </w:num>
  <w:num w:numId="6">
    <w:abstractNumId w:val="5"/>
  </w:num>
  <w:num w:numId="7">
    <w:abstractNumId w:val="13"/>
  </w:num>
  <w:num w:numId="8">
    <w:abstractNumId w:val="26"/>
  </w:num>
  <w:num w:numId="9">
    <w:abstractNumId w:val="12"/>
  </w:num>
  <w:num w:numId="10">
    <w:abstractNumId w:val="20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4"/>
  </w:num>
  <w:num w:numId="21">
    <w:abstractNumId w:val="25"/>
  </w:num>
  <w:num w:numId="22">
    <w:abstractNumId w:val="3"/>
  </w:num>
  <w:num w:numId="23">
    <w:abstractNumId w:val="22"/>
  </w:num>
  <w:num w:numId="24">
    <w:abstractNumId w:val="14"/>
  </w:num>
  <w:num w:numId="25">
    <w:abstractNumId w:val="18"/>
  </w:num>
  <w:num w:numId="26">
    <w:abstractNumId w:val="27"/>
  </w:num>
  <w:num w:numId="27">
    <w:abstractNumId w:val="21"/>
  </w:num>
  <w:num w:numId="28">
    <w:abstractNumId w:val="8"/>
  </w:num>
  <w:num w:numId="29">
    <w:abstractNumId w:val="28"/>
  </w:num>
  <w:num w:numId="30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a Jakubkovič">
    <w15:presenceInfo w15:providerId="None" w15:userId="Jana Jakubkovi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2F"/>
    <w:rsid w:val="00000F4B"/>
    <w:rsid w:val="00002227"/>
    <w:rsid w:val="00003FF6"/>
    <w:rsid w:val="00005ECF"/>
    <w:rsid w:val="00007D5D"/>
    <w:rsid w:val="00011673"/>
    <w:rsid w:val="00012BB3"/>
    <w:rsid w:val="0001734B"/>
    <w:rsid w:val="00020039"/>
    <w:rsid w:val="0002052F"/>
    <w:rsid w:val="00023940"/>
    <w:rsid w:val="000278B4"/>
    <w:rsid w:val="00030F75"/>
    <w:rsid w:val="00033316"/>
    <w:rsid w:val="00033E07"/>
    <w:rsid w:val="00033F2F"/>
    <w:rsid w:val="000345B9"/>
    <w:rsid w:val="000348EC"/>
    <w:rsid w:val="00036760"/>
    <w:rsid w:val="00040C17"/>
    <w:rsid w:val="00042989"/>
    <w:rsid w:val="00043315"/>
    <w:rsid w:val="00045268"/>
    <w:rsid w:val="00046393"/>
    <w:rsid w:val="00047032"/>
    <w:rsid w:val="00047600"/>
    <w:rsid w:val="00050985"/>
    <w:rsid w:val="00056305"/>
    <w:rsid w:val="00057FFB"/>
    <w:rsid w:val="000620F3"/>
    <w:rsid w:val="000647E4"/>
    <w:rsid w:val="00065351"/>
    <w:rsid w:val="0007278A"/>
    <w:rsid w:val="000754FF"/>
    <w:rsid w:val="000774A2"/>
    <w:rsid w:val="00077899"/>
    <w:rsid w:val="00083745"/>
    <w:rsid w:val="0008439A"/>
    <w:rsid w:val="00084931"/>
    <w:rsid w:val="00084C84"/>
    <w:rsid w:val="00086645"/>
    <w:rsid w:val="000879CB"/>
    <w:rsid w:val="00087C7F"/>
    <w:rsid w:val="000908C4"/>
    <w:rsid w:val="00090C93"/>
    <w:rsid w:val="000932E5"/>
    <w:rsid w:val="000A0A5F"/>
    <w:rsid w:val="000A0EFE"/>
    <w:rsid w:val="000A15B0"/>
    <w:rsid w:val="000A54A8"/>
    <w:rsid w:val="000A5753"/>
    <w:rsid w:val="000A7417"/>
    <w:rsid w:val="000B15EB"/>
    <w:rsid w:val="000B2A8D"/>
    <w:rsid w:val="000B3886"/>
    <w:rsid w:val="000B3C04"/>
    <w:rsid w:val="000B4AB3"/>
    <w:rsid w:val="000B7C9A"/>
    <w:rsid w:val="000C0C97"/>
    <w:rsid w:val="000C1A59"/>
    <w:rsid w:val="000C223E"/>
    <w:rsid w:val="000C2977"/>
    <w:rsid w:val="000C2D48"/>
    <w:rsid w:val="000C3689"/>
    <w:rsid w:val="000C46A6"/>
    <w:rsid w:val="000C7673"/>
    <w:rsid w:val="000D152B"/>
    <w:rsid w:val="000D4BAD"/>
    <w:rsid w:val="000D62C7"/>
    <w:rsid w:val="000E265F"/>
    <w:rsid w:val="000E3078"/>
    <w:rsid w:val="000E5383"/>
    <w:rsid w:val="000E57A8"/>
    <w:rsid w:val="000E709C"/>
    <w:rsid w:val="000E70B5"/>
    <w:rsid w:val="000F3254"/>
    <w:rsid w:val="000F54AE"/>
    <w:rsid w:val="000F5565"/>
    <w:rsid w:val="000F5913"/>
    <w:rsid w:val="000F61A2"/>
    <w:rsid w:val="001001D3"/>
    <w:rsid w:val="00100A4D"/>
    <w:rsid w:val="00102E97"/>
    <w:rsid w:val="00103817"/>
    <w:rsid w:val="00105609"/>
    <w:rsid w:val="00105BC6"/>
    <w:rsid w:val="00107651"/>
    <w:rsid w:val="0011112F"/>
    <w:rsid w:val="00113B69"/>
    <w:rsid w:val="00114147"/>
    <w:rsid w:val="00114888"/>
    <w:rsid w:val="001155DC"/>
    <w:rsid w:val="00116124"/>
    <w:rsid w:val="00120130"/>
    <w:rsid w:val="00120AB7"/>
    <w:rsid w:val="00123C53"/>
    <w:rsid w:val="0012463C"/>
    <w:rsid w:val="00126A49"/>
    <w:rsid w:val="00133179"/>
    <w:rsid w:val="001332F0"/>
    <w:rsid w:val="0013574A"/>
    <w:rsid w:val="00135781"/>
    <w:rsid w:val="00135D6C"/>
    <w:rsid w:val="001363A9"/>
    <w:rsid w:val="001377B0"/>
    <w:rsid w:val="00142E55"/>
    <w:rsid w:val="0014485C"/>
    <w:rsid w:val="00150557"/>
    <w:rsid w:val="00150C34"/>
    <w:rsid w:val="00151D8F"/>
    <w:rsid w:val="00153911"/>
    <w:rsid w:val="00156423"/>
    <w:rsid w:val="001626BE"/>
    <w:rsid w:val="00163D9D"/>
    <w:rsid w:val="0016642B"/>
    <w:rsid w:val="001705EC"/>
    <w:rsid w:val="001707AB"/>
    <w:rsid w:val="00176E47"/>
    <w:rsid w:val="00180D0D"/>
    <w:rsid w:val="00181EFA"/>
    <w:rsid w:val="001827DD"/>
    <w:rsid w:val="00183CE4"/>
    <w:rsid w:val="00184282"/>
    <w:rsid w:val="00184578"/>
    <w:rsid w:val="0018510F"/>
    <w:rsid w:val="0018658D"/>
    <w:rsid w:val="00187623"/>
    <w:rsid w:val="00187B21"/>
    <w:rsid w:val="00190ADE"/>
    <w:rsid w:val="00190FE6"/>
    <w:rsid w:val="0019128F"/>
    <w:rsid w:val="00191473"/>
    <w:rsid w:val="0019495B"/>
    <w:rsid w:val="00196051"/>
    <w:rsid w:val="001A4187"/>
    <w:rsid w:val="001A4E6F"/>
    <w:rsid w:val="001A627D"/>
    <w:rsid w:val="001A7A73"/>
    <w:rsid w:val="001B05C9"/>
    <w:rsid w:val="001B12DE"/>
    <w:rsid w:val="001B276A"/>
    <w:rsid w:val="001B31CC"/>
    <w:rsid w:val="001B3FA6"/>
    <w:rsid w:val="001B5BCF"/>
    <w:rsid w:val="001B5D48"/>
    <w:rsid w:val="001C198B"/>
    <w:rsid w:val="001C3FE7"/>
    <w:rsid w:val="001C3FFB"/>
    <w:rsid w:val="001D0E0E"/>
    <w:rsid w:val="001D14EC"/>
    <w:rsid w:val="001D19BC"/>
    <w:rsid w:val="001D414A"/>
    <w:rsid w:val="001D54F4"/>
    <w:rsid w:val="001D6F15"/>
    <w:rsid w:val="001E2182"/>
    <w:rsid w:val="001E263E"/>
    <w:rsid w:val="001E5DEE"/>
    <w:rsid w:val="001E6B5D"/>
    <w:rsid w:val="001E7755"/>
    <w:rsid w:val="001F23BB"/>
    <w:rsid w:val="001F2EC9"/>
    <w:rsid w:val="001F3D02"/>
    <w:rsid w:val="001F5EAD"/>
    <w:rsid w:val="002025E1"/>
    <w:rsid w:val="00204EA9"/>
    <w:rsid w:val="002123F1"/>
    <w:rsid w:val="002131BA"/>
    <w:rsid w:val="00216803"/>
    <w:rsid w:val="0022038A"/>
    <w:rsid w:val="00226FF0"/>
    <w:rsid w:val="002271E6"/>
    <w:rsid w:val="0022773E"/>
    <w:rsid w:val="0023230D"/>
    <w:rsid w:val="002330C7"/>
    <w:rsid w:val="0023626C"/>
    <w:rsid w:val="002363C6"/>
    <w:rsid w:val="00240B32"/>
    <w:rsid w:val="002418B2"/>
    <w:rsid w:val="002424BB"/>
    <w:rsid w:val="002434BB"/>
    <w:rsid w:val="00251E03"/>
    <w:rsid w:val="0025246B"/>
    <w:rsid w:val="002541ED"/>
    <w:rsid w:val="00254493"/>
    <w:rsid w:val="00255014"/>
    <w:rsid w:val="002573AE"/>
    <w:rsid w:val="00260DC4"/>
    <w:rsid w:val="00260EA2"/>
    <w:rsid w:val="00265399"/>
    <w:rsid w:val="00271B92"/>
    <w:rsid w:val="002740A3"/>
    <w:rsid w:val="00274CBB"/>
    <w:rsid w:val="00280BCA"/>
    <w:rsid w:val="002815CE"/>
    <w:rsid w:val="00281E65"/>
    <w:rsid w:val="00286553"/>
    <w:rsid w:val="002914FF"/>
    <w:rsid w:val="002956FB"/>
    <w:rsid w:val="0029764E"/>
    <w:rsid w:val="002A3340"/>
    <w:rsid w:val="002A5A17"/>
    <w:rsid w:val="002A78A1"/>
    <w:rsid w:val="002B3803"/>
    <w:rsid w:val="002B4AAA"/>
    <w:rsid w:val="002B53B3"/>
    <w:rsid w:val="002C0DEC"/>
    <w:rsid w:val="002C4075"/>
    <w:rsid w:val="002C4DA3"/>
    <w:rsid w:val="002C57C6"/>
    <w:rsid w:val="002D0AE9"/>
    <w:rsid w:val="002D2DB5"/>
    <w:rsid w:val="002D483E"/>
    <w:rsid w:val="002D5C10"/>
    <w:rsid w:val="002D67A2"/>
    <w:rsid w:val="002D74E0"/>
    <w:rsid w:val="002E2183"/>
    <w:rsid w:val="002E4156"/>
    <w:rsid w:val="002E421B"/>
    <w:rsid w:val="002E5168"/>
    <w:rsid w:val="002E6CD0"/>
    <w:rsid w:val="002E710A"/>
    <w:rsid w:val="002E7C11"/>
    <w:rsid w:val="002F2030"/>
    <w:rsid w:val="002F2455"/>
    <w:rsid w:val="002F49A8"/>
    <w:rsid w:val="002F4F5C"/>
    <w:rsid w:val="002F605C"/>
    <w:rsid w:val="00300E28"/>
    <w:rsid w:val="00300F66"/>
    <w:rsid w:val="00302390"/>
    <w:rsid w:val="003102B3"/>
    <w:rsid w:val="0031146A"/>
    <w:rsid w:val="003222C5"/>
    <w:rsid w:val="00322698"/>
    <w:rsid w:val="00325F2D"/>
    <w:rsid w:val="003268EA"/>
    <w:rsid w:val="003329C4"/>
    <w:rsid w:val="00335E50"/>
    <w:rsid w:val="00340A63"/>
    <w:rsid w:val="003413B9"/>
    <w:rsid w:val="003454D8"/>
    <w:rsid w:val="00352530"/>
    <w:rsid w:val="00353C3D"/>
    <w:rsid w:val="00354FCB"/>
    <w:rsid w:val="00355526"/>
    <w:rsid w:val="00357291"/>
    <w:rsid w:val="003634AA"/>
    <w:rsid w:val="0036560B"/>
    <w:rsid w:val="00374A87"/>
    <w:rsid w:val="003773D0"/>
    <w:rsid w:val="0037788E"/>
    <w:rsid w:val="00377F02"/>
    <w:rsid w:val="00380506"/>
    <w:rsid w:val="003846B1"/>
    <w:rsid w:val="0038576D"/>
    <w:rsid w:val="00390A02"/>
    <w:rsid w:val="003972F3"/>
    <w:rsid w:val="003A196C"/>
    <w:rsid w:val="003A2A1E"/>
    <w:rsid w:val="003A5A9F"/>
    <w:rsid w:val="003A6496"/>
    <w:rsid w:val="003A7161"/>
    <w:rsid w:val="003B06AB"/>
    <w:rsid w:val="003B078D"/>
    <w:rsid w:val="003B12A9"/>
    <w:rsid w:val="003B41CC"/>
    <w:rsid w:val="003B5338"/>
    <w:rsid w:val="003C0BF7"/>
    <w:rsid w:val="003C1149"/>
    <w:rsid w:val="003C27C3"/>
    <w:rsid w:val="003C462F"/>
    <w:rsid w:val="003C7457"/>
    <w:rsid w:val="003D2601"/>
    <w:rsid w:val="003D36AE"/>
    <w:rsid w:val="003D455C"/>
    <w:rsid w:val="003D5546"/>
    <w:rsid w:val="003D5C5D"/>
    <w:rsid w:val="003D5CCB"/>
    <w:rsid w:val="003E15D5"/>
    <w:rsid w:val="003E23DB"/>
    <w:rsid w:val="003E3E7B"/>
    <w:rsid w:val="003E56F4"/>
    <w:rsid w:val="003F05EA"/>
    <w:rsid w:val="004005D7"/>
    <w:rsid w:val="00401334"/>
    <w:rsid w:val="004017E4"/>
    <w:rsid w:val="00401CE1"/>
    <w:rsid w:val="00401FFE"/>
    <w:rsid w:val="00403213"/>
    <w:rsid w:val="0040325F"/>
    <w:rsid w:val="00403DA0"/>
    <w:rsid w:val="00404363"/>
    <w:rsid w:val="00404AD1"/>
    <w:rsid w:val="004071FA"/>
    <w:rsid w:val="004074AE"/>
    <w:rsid w:val="00410B96"/>
    <w:rsid w:val="004117FB"/>
    <w:rsid w:val="00413714"/>
    <w:rsid w:val="00414A4D"/>
    <w:rsid w:val="00415376"/>
    <w:rsid w:val="004164CE"/>
    <w:rsid w:val="00417597"/>
    <w:rsid w:val="00425DCE"/>
    <w:rsid w:val="004265B3"/>
    <w:rsid w:val="00427CCF"/>
    <w:rsid w:val="00430894"/>
    <w:rsid w:val="004313F4"/>
    <w:rsid w:val="00434D0A"/>
    <w:rsid w:val="00443FF0"/>
    <w:rsid w:val="004461C6"/>
    <w:rsid w:val="00446DF7"/>
    <w:rsid w:val="0045329E"/>
    <w:rsid w:val="00454C5A"/>
    <w:rsid w:val="004573F0"/>
    <w:rsid w:val="004616EF"/>
    <w:rsid w:val="004674CF"/>
    <w:rsid w:val="00471E46"/>
    <w:rsid w:val="00471E5E"/>
    <w:rsid w:val="00472310"/>
    <w:rsid w:val="00472D5F"/>
    <w:rsid w:val="00473C56"/>
    <w:rsid w:val="004741A1"/>
    <w:rsid w:val="004878AD"/>
    <w:rsid w:val="004878FE"/>
    <w:rsid w:val="00487EF6"/>
    <w:rsid w:val="00493EB8"/>
    <w:rsid w:val="004944BB"/>
    <w:rsid w:val="004957BF"/>
    <w:rsid w:val="004A173C"/>
    <w:rsid w:val="004A29E9"/>
    <w:rsid w:val="004A525D"/>
    <w:rsid w:val="004A70F1"/>
    <w:rsid w:val="004B236B"/>
    <w:rsid w:val="004B30B4"/>
    <w:rsid w:val="004B4AE0"/>
    <w:rsid w:val="004B612F"/>
    <w:rsid w:val="004B6ABF"/>
    <w:rsid w:val="004C1DE1"/>
    <w:rsid w:val="004C4ABC"/>
    <w:rsid w:val="004C7329"/>
    <w:rsid w:val="004D398C"/>
    <w:rsid w:val="004D5F94"/>
    <w:rsid w:val="004D63C9"/>
    <w:rsid w:val="004E216B"/>
    <w:rsid w:val="004E2938"/>
    <w:rsid w:val="004E5CDD"/>
    <w:rsid w:val="004F086C"/>
    <w:rsid w:val="004F6EBB"/>
    <w:rsid w:val="004F6F2A"/>
    <w:rsid w:val="00501225"/>
    <w:rsid w:val="005026B1"/>
    <w:rsid w:val="0050421A"/>
    <w:rsid w:val="0050516F"/>
    <w:rsid w:val="00507051"/>
    <w:rsid w:val="005107D1"/>
    <w:rsid w:val="00510912"/>
    <w:rsid w:val="005150DC"/>
    <w:rsid w:val="00524E06"/>
    <w:rsid w:val="00537763"/>
    <w:rsid w:val="00545463"/>
    <w:rsid w:val="00553012"/>
    <w:rsid w:val="005537F3"/>
    <w:rsid w:val="00553C1E"/>
    <w:rsid w:val="005565CB"/>
    <w:rsid w:val="00562F6A"/>
    <w:rsid w:val="00564009"/>
    <w:rsid w:val="00565287"/>
    <w:rsid w:val="00573307"/>
    <w:rsid w:val="00577A0E"/>
    <w:rsid w:val="00577BE1"/>
    <w:rsid w:val="005803A7"/>
    <w:rsid w:val="00586C86"/>
    <w:rsid w:val="005919D6"/>
    <w:rsid w:val="005956B6"/>
    <w:rsid w:val="005A052E"/>
    <w:rsid w:val="005A3E44"/>
    <w:rsid w:val="005A7BF9"/>
    <w:rsid w:val="005A7C16"/>
    <w:rsid w:val="005B214C"/>
    <w:rsid w:val="005B2445"/>
    <w:rsid w:val="005B3682"/>
    <w:rsid w:val="005B470B"/>
    <w:rsid w:val="005B67C3"/>
    <w:rsid w:val="005C0B2F"/>
    <w:rsid w:val="005C2B1F"/>
    <w:rsid w:val="005C49C8"/>
    <w:rsid w:val="005C51F5"/>
    <w:rsid w:val="005D2014"/>
    <w:rsid w:val="005D453C"/>
    <w:rsid w:val="005D5737"/>
    <w:rsid w:val="005E0DA1"/>
    <w:rsid w:val="005E223F"/>
    <w:rsid w:val="005E29B2"/>
    <w:rsid w:val="005F0178"/>
    <w:rsid w:val="005F3544"/>
    <w:rsid w:val="005F3959"/>
    <w:rsid w:val="005F4A14"/>
    <w:rsid w:val="005F6EDA"/>
    <w:rsid w:val="00603FE4"/>
    <w:rsid w:val="0060542A"/>
    <w:rsid w:val="006109EB"/>
    <w:rsid w:val="00610E7B"/>
    <w:rsid w:val="006116F6"/>
    <w:rsid w:val="00611A84"/>
    <w:rsid w:val="006122CA"/>
    <w:rsid w:val="006133C1"/>
    <w:rsid w:val="00616BBA"/>
    <w:rsid w:val="0062157F"/>
    <w:rsid w:val="006225A3"/>
    <w:rsid w:val="00622EF9"/>
    <w:rsid w:val="00624960"/>
    <w:rsid w:val="00630690"/>
    <w:rsid w:val="00632A89"/>
    <w:rsid w:val="006347BA"/>
    <w:rsid w:val="00634EB1"/>
    <w:rsid w:val="006355B6"/>
    <w:rsid w:val="0063659B"/>
    <w:rsid w:val="00640956"/>
    <w:rsid w:val="006432F2"/>
    <w:rsid w:val="006434C9"/>
    <w:rsid w:val="00643EBA"/>
    <w:rsid w:val="006470C0"/>
    <w:rsid w:val="006514B4"/>
    <w:rsid w:val="00651560"/>
    <w:rsid w:val="00652987"/>
    <w:rsid w:val="00653DAA"/>
    <w:rsid w:val="00654A88"/>
    <w:rsid w:val="006577EF"/>
    <w:rsid w:val="00662CF2"/>
    <w:rsid w:val="00664C76"/>
    <w:rsid w:val="0067083E"/>
    <w:rsid w:val="00670A67"/>
    <w:rsid w:val="00672E1E"/>
    <w:rsid w:val="00674D27"/>
    <w:rsid w:val="006813AD"/>
    <w:rsid w:val="0068280B"/>
    <w:rsid w:val="00684476"/>
    <w:rsid w:val="00684A46"/>
    <w:rsid w:val="0068540D"/>
    <w:rsid w:val="00686A87"/>
    <w:rsid w:val="00690BAF"/>
    <w:rsid w:val="00697F8C"/>
    <w:rsid w:val="006A0C53"/>
    <w:rsid w:val="006A1030"/>
    <w:rsid w:val="006A35E2"/>
    <w:rsid w:val="006A59EB"/>
    <w:rsid w:val="006A5FD7"/>
    <w:rsid w:val="006A70E6"/>
    <w:rsid w:val="006A7955"/>
    <w:rsid w:val="006B2768"/>
    <w:rsid w:val="006B3CAF"/>
    <w:rsid w:val="006C3AC5"/>
    <w:rsid w:val="006C478A"/>
    <w:rsid w:val="006D4BB6"/>
    <w:rsid w:val="006D54B4"/>
    <w:rsid w:val="006E0E73"/>
    <w:rsid w:val="006E1DDE"/>
    <w:rsid w:val="006E2A13"/>
    <w:rsid w:val="006E62FF"/>
    <w:rsid w:val="006F03B4"/>
    <w:rsid w:val="006F0DA1"/>
    <w:rsid w:val="006F3D7E"/>
    <w:rsid w:val="006F62F0"/>
    <w:rsid w:val="007012EE"/>
    <w:rsid w:val="00702AA5"/>
    <w:rsid w:val="00702F9E"/>
    <w:rsid w:val="00703BD9"/>
    <w:rsid w:val="00705919"/>
    <w:rsid w:val="007072BC"/>
    <w:rsid w:val="00711EFC"/>
    <w:rsid w:val="0071283A"/>
    <w:rsid w:val="00712EFE"/>
    <w:rsid w:val="00713427"/>
    <w:rsid w:val="00716559"/>
    <w:rsid w:val="007266A6"/>
    <w:rsid w:val="00726D26"/>
    <w:rsid w:val="0073383A"/>
    <w:rsid w:val="00733D1C"/>
    <w:rsid w:val="007357A1"/>
    <w:rsid w:val="00735D68"/>
    <w:rsid w:val="0073718D"/>
    <w:rsid w:val="00741A71"/>
    <w:rsid w:val="0075052D"/>
    <w:rsid w:val="007538CF"/>
    <w:rsid w:val="00753A66"/>
    <w:rsid w:val="00755AE8"/>
    <w:rsid w:val="007562B1"/>
    <w:rsid w:val="007572D6"/>
    <w:rsid w:val="00761C99"/>
    <w:rsid w:val="00764FFE"/>
    <w:rsid w:val="0076641B"/>
    <w:rsid w:val="00767CB4"/>
    <w:rsid w:val="00772045"/>
    <w:rsid w:val="00773B85"/>
    <w:rsid w:val="00774D1F"/>
    <w:rsid w:val="0078407D"/>
    <w:rsid w:val="00785F13"/>
    <w:rsid w:val="007878EF"/>
    <w:rsid w:val="00790036"/>
    <w:rsid w:val="00790A88"/>
    <w:rsid w:val="007935B2"/>
    <w:rsid w:val="0079781A"/>
    <w:rsid w:val="007A161F"/>
    <w:rsid w:val="007A459A"/>
    <w:rsid w:val="007A5970"/>
    <w:rsid w:val="007A5A14"/>
    <w:rsid w:val="007B0114"/>
    <w:rsid w:val="007B2DAB"/>
    <w:rsid w:val="007B472A"/>
    <w:rsid w:val="007B77DB"/>
    <w:rsid w:val="007C1BE7"/>
    <w:rsid w:val="007C3164"/>
    <w:rsid w:val="007C56F1"/>
    <w:rsid w:val="007D2E66"/>
    <w:rsid w:val="007D2F64"/>
    <w:rsid w:val="007D4236"/>
    <w:rsid w:val="007D4E2D"/>
    <w:rsid w:val="007E1CE8"/>
    <w:rsid w:val="007E506A"/>
    <w:rsid w:val="007E5C7C"/>
    <w:rsid w:val="007E6004"/>
    <w:rsid w:val="007E77E1"/>
    <w:rsid w:val="007F0568"/>
    <w:rsid w:val="007F07C1"/>
    <w:rsid w:val="007F4E3E"/>
    <w:rsid w:val="007F73A6"/>
    <w:rsid w:val="00802258"/>
    <w:rsid w:val="00806A4F"/>
    <w:rsid w:val="008137FE"/>
    <w:rsid w:val="0081520E"/>
    <w:rsid w:val="00815A23"/>
    <w:rsid w:val="00815E62"/>
    <w:rsid w:val="00817062"/>
    <w:rsid w:val="00817295"/>
    <w:rsid w:val="00820DBF"/>
    <w:rsid w:val="008213CE"/>
    <w:rsid w:val="008247E2"/>
    <w:rsid w:val="00825356"/>
    <w:rsid w:val="008256CD"/>
    <w:rsid w:val="00832910"/>
    <w:rsid w:val="008359C8"/>
    <w:rsid w:val="00841C2E"/>
    <w:rsid w:val="00841DE3"/>
    <w:rsid w:val="00845916"/>
    <w:rsid w:val="00845A41"/>
    <w:rsid w:val="008474E3"/>
    <w:rsid w:val="008478F5"/>
    <w:rsid w:val="008509F2"/>
    <w:rsid w:val="00850C43"/>
    <w:rsid w:val="0085693F"/>
    <w:rsid w:val="00861D18"/>
    <w:rsid w:val="00862244"/>
    <w:rsid w:val="00864533"/>
    <w:rsid w:val="00864E8D"/>
    <w:rsid w:val="008666A6"/>
    <w:rsid w:val="00867AC1"/>
    <w:rsid w:val="00872CFC"/>
    <w:rsid w:val="008739B7"/>
    <w:rsid w:val="00875437"/>
    <w:rsid w:val="00876200"/>
    <w:rsid w:val="00880665"/>
    <w:rsid w:val="0088283F"/>
    <w:rsid w:val="00882890"/>
    <w:rsid w:val="008848FF"/>
    <w:rsid w:val="008867C4"/>
    <w:rsid w:val="00891928"/>
    <w:rsid w:val="00897136"/>
    <w:rsid w:val="008A3DAF"/>
    <w:rsid w:val="008A5AA3"/>
    <w:rsid w:val="008A74E9"/>
    <w:rsid w:val="008B01B6"/>
    <w:rsid w:val="008B05A4"/>
    <w:rsid w:val="008B08E6"/>
    <w:rsid w:val="008B0E1C"/>
    <w:rsid w:val="008B399C"/>
    <w:rsid w:val="008B5AEF"/>
    <w:rsid w:val="008B6586"/>
    <w:rsid w:val="008C0A57"/>
    <w:rsid w:val="008C3078"/>
    <w:rsid w:val="008C4589"/>
    <w:rsid w:val="008C5536"/>
    <w:rsid w:val="008C62DF"/>
    <w:rsid w:val="008C78DF"/>
    <w:rsid w:val="008D2C7E"/>
    <w:rsid w:val="008D361B"/>
    <w:rsid w:val="008E4F36"/>
    <w:rsid w:val="008E6933"/>
    <w:rsid w:val="008E6B67"/>
    <w:rsid w:val="008E72DC"/>
    <w:rsid w:val="008F0486"/>
    <w:rsid w:val="008F23D3"/>
    <w:rsid w:val="008F28FF"/>
    <w:rsid w:val="008F2A29"/>
    <w:rsid w:val="008F328A"/>
    <w:rsid w:val="008F6DA4"/>
    <w:rsid w:val="009032E1"/>
    <w:rsid w:val="00905EFF"/>
    <w:rsid w:val="00911EBF"/>
    <w:rsid w:val="0091721B"/>
    <w:rsid w:val="00923E9B"/>
    <w:rsid w:val="009334D2"/>
    <w:rsid w:val="00937BE5"/>
    <w:rsid w:val="00940962"/>
    <w:rsid w:val="0094433B"/>
    <w:rsid w:val="00945492"/>
    <w:rsid w:val="0094695B"/>
    <w:rsid w:val="00954802"/>
    <w:rsid w:val="009614E3"/>
    <w:rsid w:val="009629E3"/>
    <w:rsid w:val="00962AFF"/>
    <w:rsid w:val="00962BFE"/>
    <w:rsid w:val="00962D36"/>
    <w:rsid w:val="00963C0E"/>
    <w:rsid w:val="00963F11"/>
    <w:rsid w:val="009640FA"/>
    <w:rsid w:val="00965A49"/>
    <w:rsid w:val="0096780C"/>
    <w:rsid w:val="009679CD"/>
    <w:rsid w:val="00972523"/>
    <w:rsid w:val="00973C78"/>
    <w:rsid w:val="00975F77"/>
    <w:rsid w:val="00981B1F"/>
    <w:rsid w:val="0098547B"/>
    <w:rsid w:val="00985A73"/>
    <w:rsid w:val="00986BCC"/>
    <w:rsid w:val="00994C23"/>
    <w:rsid w:val="00995D80"/>
    <w:rsid w:val="00997A96"/>
    <w:rsid w:val="009A11D5"/>
    <w:rsid w:val="009A25D3"/>
    <w:rsid w:val="009B0503"/>
    <w:rsid w:val="009B0F8E"/>
    <w:rsid w:val="009B26CF"/>
    <w:rsid w:val="009B4139"/>
    <w:rsid w:val="009B50F1"/>
    <w:rsid w:val="009C398C"/>
    <w:rsid w:val="009C7F37"/>
    <w:rsid w:val="009D2387"/>
    <w:rsid w:val="009D2BEB"/>
    <w:rsid w:val="009D6F1F"/>
    <w:rsid w:val="009E1FC9"/>
    <w:rsid w:val="009E777A"/>
    <w:rsid w:val="009F0D4D"/>
    <w:rsid w:val="009F37E9"/>
    <w:rsid w:val="009F46F2"/>
    <w:rsid w:val="009F6220"/>
    <w:rsid w:val="009F6F4F"/>
    <w:rsid w:val="009F72CE"/>
    <w:rsid w:val="00A01F42"/>
    <w:rsid w:val="00A07158"/>
    <w:rsid w:val="00A105FD"/>
    <w:rsid w:val="00A12450"/>
    <w:rsid w:val="00A127FC"/>
    <w:rsid w:val="00A13734"/>
    <w:rsid w:val="00A2491C"/>
    <w:rsid w:val="00A27317"/>
    <w:rsid w:val="00A305A9"/>
    <w:rsid w:val="00A30A83"/>
    <w:rsid w:val="00A31141"/>
    <w:rsid w:val="00A323B6"/>
    <w:rsid w:val="00A332AD"/>
    <w:rsid w:val="00A3349C"/>
    <w:rsid w:val="00A33BAF"/>
    <w:rsid w:val="00A34BF6"/>
    <w:rsid w:val="00A37977"/>
    <w:rsid w:val="00A423FC"/>
    <w:rsid w:val="00A432E4"/>
    <w:rsid w:val="00A43901"/>
    <w:rsid w:val="00A458E8"/>
    <w:rsid w:val="00A47A43"/>
    <w:rsid w:val="00A47A6C"/>
    <w:rsid w:val="00A6182A"/>
    <w:rsid w:val="00A61FA0"/>
    <w:rsid w:val="00A7306E"/>
    <w:rsid w:val="00A74A59"/>
    <w:rsid w:val="00A754BD"/>
    <w:rsid w:val="00A75624"/>
    <w:rsid w:val="00A757CE"/>
    <w:rsid w:val="00A76C63"/>
    <w:rsid w:val="00A83DA9"/>
    <w:rsid w:val="00A90C60"/>
    <w:rsid w:val="00A91A5A"/>
    <w:rsid w:val="00A964CD"/>
    <w:rsid w:val="00AA22D1"/>
    <w:rsid w:val="00AA2547"/>
    <w:rsid w:val="00AB22FF"/>
    <w:rsid w:val="00AB4526"/>
    <w:rsid w:val="00AC50D0"/>
    <w:rsid w:val="00AC7BFD"/>
    <w:rsid w:val="00AD5DFC"/>
    <w:rsid w:val="00AD6A9D"/>
    <w:rsid w:val="00AE31CB"/>
    <w:rsid w:val="00AE46B6"/>
    <w:rsid w:val="00AF0FA1"/>
    <w:rsid w:val="00AF5C81"/>
    <w:rsid w:val="00B001DC"/>
    <w:rsid w:val="00B00433"/>
    <w:rsid w:val="00B01633"/>
    <w:rsid w:val="00B03E43"/>
    <w:rsid w:val="00B040DD"/>
    <w:rsid w:val="00B043B2"/>
    <w:rsid w:val="00B076F0"/>
    <w:rsid w:val="00B07AF4"/>
    <w:rsid w:val="00B07BCC"/>
    <w:rsid w:val="00B1073C"/>
    <w:rsid w:val="00B14705"/>
    <w:rsid w:val="00B1571F"/>
    <w:rsid w:val="00B176B0"/>
    <w:rsid w:val="00B201DF"/>
    <w:rsid w:val="00B21267"/>
    <w:rsid w:val="00B21CED"/>
    <w:rsid w:val="00B239BE"/>
    <w:rsid w:val="00B31095"/>
    <w:rsid w:val="00B327C1"/>
    <w:rsid w:val="00B32F04"/>
    <w:rsid w:val="00B34F4D"/>
    <w:rsid w:val="00B37B9C"/>
    <w:rsid w:val="00B42AD6"/>
    <w:rsid w:val="00B4373B"/>
    <w:rsid w:val="00B437B1"/>
    <w:rsid w:val="00B43CA8"/>
    <w:rsid w:val="00B44C2F"/>
    <w:rsid w:val="00B45761"/>
    <w:rsid w:val="00B463E5"/>
    <w:rsid w:val="00B46659"/>
    <w:rsid w:val="00B4790E"/>
    <w:rsid w:val="00B50614"/>
    <w:rsid w:val="00B50AA5"/>
    <w:rsid w:val="00B5287C"/>
    <w:rsid w:val="00B52A64"/>
    <w:rsid w:val="00B52CB9"/>
    <w:rsid w:val="00B52E2C"/>
    <w:rsid w:val="00B53F8D"/>
    <w:rsid w:val="00B541A4"/>
    <w:rsid w:val="00B54518"/>
    <w:rsid w:val="00B54898"/>
    <w:rsid w:val="00B553ED"/>
    <w:rsid w:val="00B56344"/>
    <w:rsid w:val="00B56843"/>
    <w:rsid w:val="00B614E6"/>
    <w:rsid w:val="00B63323"/>
    <w:rsid w:val="00B64B68"/>
    <w:rsid w:val="00B64C8C"/>
    <w:rsid w:val="00B64DB9"/>
    <w:rsid w:val="00B655F9"/>
    <w:rsid w:val="00B668FD"/>
    <w:rsid w:val="00B719B0"/>
    <w:rsid w:val="00B71A69"/>
    <w:rsid w:val="00B767E0"/>
    <w:rsid w:val="00B76E44"/>
    <w:rsid w:val="00B80537"/>
    <w:rsid w:val="00B84673"/>
    <w:rsid w:val="00B8478B"/>
    <w:rsid w:val="00B866CA"/>
    <w:rsid w:val="00B9125C"/>
    <w:rsid w:val="00B93124"/>
    <w:rsid w:val="00B95863"/>
    <w:rsid w:val="00BA50BC"/>
    <w:rsid w:val="00BA64B9"/>
    <w:rsid w:val="00BB1384"/>
    <w:rsid w:val="00BB4ED0"/>
    <w:rsid w:val="00BB5B8D"/>
    <w:rsid w:val="00BB7106"/>
    <w:rsid w:val="00BB7F3B"/>
    <w:rsid w:val="00BC408B"/>
    <w:rsid w:val="00BC409C"/>
    <w:rsid w:val="00BC542F"/>
    <w:rsid w:val="00BD331A"/>
    <w:rsid w:val="00BD6891"/>
    <w:rsid w:val="00BD68D4"/>
    <w:rsid w:val="00BE1A96"/>
    <w:rsid w:val="00BE254F"/>
    <w:rsid w:val="00BE2A7E"/>
    <w:rsid w:val="00BE4ACA"/>
    <w:rsid w:val="00BE724E"/>
    <w:rsid w:val="00BF4300"/>
    <w:rsid w:val="00BF4F7E"/>
    <w:rsid w:val="00BF6575"/>
    <w:rsid w:val="00BF6E09"/>
    <w:rsid w:val="00BF6E2C"/>
    <w:rsid w:val="00BF6EA8"/>
    <w:rsid w:val="00C10C94"/>
    <w:rsid w:val="00C21697"/>
    <w:rsid w:val="00C26260"/>
    <w:rsid w:val="00C31FAB"/>
    <w:rsid w:val="00C34345"/>
    <w:rsid w:val="00C34621"/>
    <w:rsid w:val="00C355A8"/>
    <w:rsid w:val="00C3604E"/>
    <w:rsid w:val="00C36337"/>
    <w:rsid w:val="00C37707"/>
    <w:rsid w:val="00C37ADA"/>
    <w:rsid w:val="00C406FA"/>
    <w:rsid w:val="00C41041"/>
    <w:rsid w:val="00C41E37"/>
    <w:rsid w:val="00C42C61"/>
    <w:rsid w:val="00C43F79"/>
    <w:rsid w:val="00C519ED"/>
    <w:rsid w:val="00C52C9D"/>
    <w:rsid w:val="00C534A2"/>
    <w:rsid w:val="00C53B87"/>
    <w:rsid w:val="00C546DF"/>
    <w:rsid w:val="00C54AA1"/>
    <w:rsid w:val="00C650CB"/>
    <w:rsid w:val="00C6676F"/>
    <w:rsid w:val="00C67A5B"/>
    <w:rsid w:val="00C715AB"/>
    <w:rsid w:val="00C71E79"/>
    <w:rsid w:val="00C736CF"/>
    <w:rsid w:val="00C7708F"/>
    <w:rsid w:val="00C77380"/>
    <w:rsid w:val="00C77596"/>
    <w:rsid w:val="00C83579"/>
    <w:rsid w:val="00C955C2"/>
    <w:rsid w:val="00CA1370"/>
    <w:rsid w:val="00CA17B1"/>
    <w:rsid w:val="00CA61D8"/>
    <w:rsid w:val="00CA64C1"/>
    <w:rsid w:val="00CA71D2"/>
    <w:rsid w:val="00CB015C"/>
    <w:rsid w:val="00CB60C0"/>
    <w:rsid w:val="00CC015A"/>
    <w:rsid w:val="00CC08F4"/>
    <w:rsid w:val="00CC337A"/>
    <w:rsid w:val="00CC70EE"/>
    <w:rsid w:val="00CC74E9"/>
    <w:rsid w:val="00CD4982"/>
    <w:rsid w:val="00CE05E2"/>
    <w:rsid w:val="00CE1C9A"/>
    <w:rsid w:val="00CE5120"/>
    <w:rsid w:val="00CE5ED8"/>
    <w:rsid w:val="00CE7E65"/>
    <w:rsid w:val="00CF143E"/>
    <w:rsid w:val="00CF6BBF"/>
    <w:rsid w:val="00CF6FD6"/>
    <w:rsid w:val="00D00C8D"/>
    <w:rsid w:val="00D00CDD"/>
    <w:rsid w:val="00D030A1"/>
    <w:rsid w:val="00D04515"/>
    <w:rsid w:val="00D10B3B"/>
    <w:rsid w:val="00D12DE2"/>
    <w:rsid w:val="00D156FC"/>
    <w:rsid w:val="00D1620F"/>
    <w:rsid w:val="00D21F61"/>
    <w:rsid w:val="00D245D6"/>
    <w:rsid w:val="00D306F4"/>
    <w:rsid w:val="00D37DF5"/>
    <w:rsid w:val="00D4083B"/>
    <w:rsid w:val="00D475DD"/>
    <w:rsid w:val="00D61C1F"/>
    <w:rsid w:val="00D66F54"/>
    <w:rsid w:val="00D727C4"/>
    <w:rsid w:val="00D72AC6"/>
    <w:rsid w:val="00D754DE"/>
    <w:rsid w:val="00D75F60"/>
    <w:rsid w:val="00D82D88"/>
    <w:rsid w:val="00D86117"/>
    <w:rsid w:val="00D8712A"/>
    <w:rsid w:val="00D92C1F"/>
    <w:rsid w:val="00D9411A"/>
    <w:rsid w:val="00D97C0C"/>
    <w:rsid w:val="00DA0DCE"/>
    <w:rsid w:val="00DA4F8F"/>
    <w:rsid w:val="00DA6170"/>
    <w:rsid w:val="00DA7185"/>
    <w:rsid w:val="00DB7755"/>
    <w:rsid w:val="00DC1B8D"/>
    <w:rsid w:val="00DC61A3"/>
    <w:rsid w:val="00DD05B9"/>
    <w:rsid w:val="00DD35A0"/>
    <w:rsid w:val="00DD447E"/>
    <w:rsid w:val="00DD71BA"/>
    <w:rsid w:val="00DD772F"/>
    <w:rsid w:val="00DE4A8C"/>
    <w:rsid w:val="00DE586B"/>
    <w:rsid w:val="00DE646B"/>
    <w:rsid w:val="00DE68B0"/>
    <w:rsid w:val="00DF2795"/>
    <w:rsid w:val="00DF3673"/>
    <w:rsid w:val="00E0191C"/>
    <w:rsid w:val="00E02DBA"/>
    <w:rsid w:val="00E02E0E"/>
    <w:rsid w:val="00E0359C"/>
    <w:rsid w:val="00E10695"/>
    <w:rsid w:val="00E1070D"/>
    <w:rsid w:val="00E1149B"/>
    <w:rsid w:val="00E144D2"/>
    <w:rsid w:val="00E16256"/>
    <w:rsid w:val="00E1626E"/>
    <w:rsid w:val="00E23E5D"/>
    <w:rsid w:val="00E250B7"/>
    <w:rsid w:val="00E25787"/>
    <w:rsid w:val="00E31381"/>
    <w:rsid w:val="00E32CB0"/>
    <w:rsid w:val="00E338A7"/>
    <w:rsid w:val="00E34AE6"/>
    <w:rsid w:val="00E34E24"/>
    <w:rsid w:val="00E400D5"/>
    <w:rsid w:val="00E40290"/>
    <w:rsid w:val="00E42D81"/>
    <w:rsid w:val="00E43882"/>
    <w:rsid w:val="00E44869"/>
    <w:rsid w:val="00E457FF"/>
    <w:rsid w:val="00E45B95"/>
    <w:rsid w:val="00E45D93"/>
    <w:rsid w:val="00E471F5"/>
    <w:rsid w:val="00E5029E"/>
    <w:rsid w:val="00E53A15"/>
    <w:rsid w:val="00E55EA0"/>
    <w:rsid w:val="00E567F6"/>
    <w:rsid w:val="00E60405"/>
    <w:rsid w:val="00E62383"/>
    <w:rsid w:val="00E67D55"/>
    <w:rsid w:val="00E72396"/>
    <w:rsid w:val="00E73921"/>
    <w:rsid w:val="00E7510C"/>
    <w:rsid w:val="00E8021F"/>
    <w:rsid w:val="00E81CE6"/>
    <w:rsid w:val="00E81E04"/>
    <w:rsid w:val="00E9174E"/>
    <w:rsid w:val="00E94C38"/>
    <w:rsid w:val="00E94EFE"/>
    <w:rsid w:val="00EA14F9"/>
    <w:rsid w:val="00EA1DCC"/>
    <w:rsid w:val="00EA2A47"/>
    <w:rsid w:val="00EA3B45"/>
    <w:rsid w:val="00EA3E4B"/>
    <w:rsid w:val="00EB5484"/>
    <w:rsid w:val="00EB6592"/>
    <w:rsid w:val="00EC342D"/>
    <w:rsid w:val="00EC3F29"/>
    <w:rsid w:val="00EC410B"/>
    <w:rsid w:val="00EC4823"/>
    <w:rsid w:val="00EC59FB"/>
    <w:rsid w:val="00ED27C7"/>
    <w:rsid w:val="00ED3A8A"/>
    <w:rsid w:val="00ED4CE1"/>
    <w:rsid w:val="00ED5723"/>
    <w:rsid w:val="00ED578C"/>
    <w:rsid w:val="00EE581C"/>
    <w:rsid w:val="00EE7028"/>
    <w:rsid w:val="00EF0075"/>
    <w:rsid w:val="00EF0E23"/>
    <w:rsid w:val="00EF3A49"/>
    <w:rsid w:val="00EF3A54"/>
    <w:rsid w:val="00EF65D4"/>
    <w:rsid w:val="00F00A2D"/>
    <w:rsid w:val="00F01BB0"/>
    <w:rsid w:val="00F029CB"/>
    <w:rsid w:val="00F0393E"/>
    <w:rsid w:val="00F06D4F"/>
    <w:rsid w:val="00F0740D"/>
    <w:rsid w:val="00F10E8C"/>
    <w:rsid w:val="00F1422F"/>
    <w:rsid w:val="00F15F97"/>
    <w:rsid w:val="00F1635B"/>
    <w:rsid w:val="00F1680D"/>
    <w:rsid w:val="00F16840"/>
    <w:rsid w:val="00F20BCF"/>
    <w:rsid w:val="00F25E11"/>
    <w:rsid w:val="00F26048"/>
    <w:rsid w:val="00F26181"/>
    <w:rsid w:val="00F33F55"/>
    <w:rsid w:val="00F35CE6"/>
    <w:rsid w:val="00F36E48"/>
    <w:rsid w:val="00F45B40"/>
    <w:rsid w:val="00F5063F"/>
    <w:rsid w:val="00F529FB"/>
    <w:rsid w:val="00F53735"/>
    <w:rsid w:val="00F5376E"/>
    <w:rsid w:val="00F628AB"/>
    <w:rsid w:val="00F62CF0"/>
    <w:rsid w:val="00F64F1D"/>
    <w:rsid w:val="00F659C9"/>
    <w:rsid w:val="00F6607A"/>
    <w:rsid w:val="00F66354"/>
    <w:rsid w:val="00F66838"/>
    <w:rsid w:val="00F6721D"/>
    <w:rsid w:val="00F71C69"/>
    <w:rsid w:val="00F72159"/>
    <w:rsid w:val="00F72613"/>
    <w:rsid w:val="00F72CDF"/>
    <w:rsid w:val="00F81364"/>
    <w:rsid w:val="00F8325C"/>
    <w:rsid w:val="00F91733"/>
    <w:rsid w:val="00F92A00"/>
    <w:rsid w:val="00F93138"/>
    <w:rsid w:val="00F94606"/>
    <w:rsid w:val="00F9780E"/>
    <w:rsid w:val="00FA0A42"/>
    <w:rsid w:val="00FA40C3"/>
    <w:rsid w:val="00FA70E4"/>
    <w:rsid w:val="00FB19D4"/>
    <w:rsid w:val="00FB3354"/>
    <w:rsid w:val="00FC3D70"/>
    <w:rsid w:val="00FC753F"/>
    <w:rsid w:val="00FD05A9"/>
    <w:rsid w:val="00FD135E"/>
    <w:rsid w:val="00FD3F04"/>
    <w:rsid w:val="00FD662A"/>
    <w:rsid w:val="00FE2A5F"/>
    <w:rsid w:val="00FF02DB"/>
    <w:rsid w:val="00FF1D1C"/>
    <w:rsid w:val="00FF321A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031F"/>
  <w15:chartTrackingRefBased/>
  <w15:docId w15:val="{95BC7095-14FF-427C-B65E-8F2E1BF0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266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66A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7266A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652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2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652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2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customStyle="1" w:styleId="gmail-msolistparagraph">
    <w:name w:val="gmail-msolistparagraph"/>
    <w:basedOn w:val="Normlny"/>
    <w:rsid w:val="0056528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</w:rPr>
  </w:style>
  <w:style w:type="paragraph" w:styleId="Textkomentra">
    <w:name w:val="annotation text"/>
    <w:basedOn w:val="Normlny"/>
    <w:link w:val="TextkomentraChar"/>
    <w:uiPriority w:val="99"/>
    <w:unhideWhenUsed/>
    <w:rsid w:val="00190ADE"/>
  </w:style>
  <w:style w:type="character" w:customStyle="1" w:styleId="TextkomentraChar">
    <w:name w:val="Text komentára Char"/>
    <w:basedOn w:val="Predvolenpsmoodseku"/>
    <w:link w:val="Textkomentra"/>
    <w:uiPriority w:val="99"/>
    <w:rsid w:val="00190ADE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Bezriadkovania">
    <w:name w:val="No Spacing"/>
    <w:uiPriority w:val="1"/>
    <w:qFormat/>
    <w:rsid w:val="00AA22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35781"/>
    <w:rPr>
      <w:color w:val="0563C1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135781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78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78DF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8848F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02E9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2E97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2E97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58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52A64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52A64"/>
    <w:rPr>
      <w:rFonts w:ascii="Calibri" w:hAnsi="Calibri"/>
      <w:szCs w:val="21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727C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727C4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727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59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92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201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FA761-289D-43CA-AEAB-F75775D6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2468</Words>
  <Characters>14071</Characters>
  <Application>Microsoft Office Word</Application>
  <DocSecurity>0</DocSecurity>
  <Lines>117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</dc:creator>
  <cp:keywords/>
  <dc:description/>
  <cp:lastModifiedBy>Jana Jakubkovič</cp:lastModifiedBy>
  <cp:revision>3</cp:revision>
  <cp:lastPrinted>2020-01-16T09:52:00Z</cp:lastPrinted>
  <dcterms:created xsi:type="dcterms:W3CDTF">2020-10-12T13:43:00Z</dcterms:created>
  <dcterms:modified xsi:type="dcterms:W3CDTF">2020-10-12T13:46:00Z</dcterms:modified>
</cp:coreProperties>
</file>